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51416" w14:textId="08EF2200" w:rsidR="0015515B" w:rsidRPr="00353BAA" w:rsidRDefault="008300AD" w:rsidP="008300AD">
      <w:pPr>
        <w:jc w:val="center"/>
        <w:rPr>
          <w:rFonts w:ascii="Times New Roman" w:hAnsi="Times New Roman" w:cs="Times New Roman"/>
          <w:b/>
          <w:sz w:val="24"/>
          <w:szCs w:val="24"/>
          <w:rPrChange w:id="0" w:author="Lemon, Kelly" w:date="2021-04-12T20:55:00Z">
            <w:rPr>
              <w:rFonts w:ascii="Times New Roman" w:hAnsi="Times New Roman" w:cs="Times New Roman"/>
              <w:b/>
              <w:sz w:val="24"/>
              <w:szCs w:val="24"/>
            </w:rPr>
          </w:rPrChange>
        </w:rPr>
      </w:pPr>
      <w:r w:rsidRPr="00DD47EF">
        <w:rPr>
          <w:rFonts w:ascii="Times New Roman" w:hAnsi="Times New Roman" w:cs="Times New Roman"/>
          <w:b/>
          <w:sz w:val="24"/>
          <w:szCs w:val="24"/>
        </w:rPr>
        <w:t>WEST VIRGINIA AFFIL</w:t>
      </w:r>
      <w:ins w:id="1" w:author="Moira Tannenbaum" w:date="2019-03-26T14:32:00Z">
        <w:del w:id="2" w:author="Lemon, Kelly" w:date="2019-04-17T20:22:00Z">
          <w:r w:rsidR="00581381" w:rsidRPr="00DD47EF" w:rsidDel="00B6111E">
            <w:rPr>
              <w:rFonts w:ascii="Times New Roman" w:hAnsi="Times New Roman" w:cs="Times New Roman"/>
              <w:b/>
              <w:sz w:val="24"/>
              <w:szCs w:val="24"/>
            </w:rPr>
            <w:delText>I</w:delText>
          </w:r>
        </w:del>
      </w:ins>
      <w:ins w:id="3" w:author="Lemon, Kelly" w:date="2019-04-17T20:22:00Z">
        <w:r w:rsidR="00B6111E" w:rsidRPr="00353BAA">
          <w:rPr>
            <w:rFonts w:ascii="Times New Roman" w:hAnsi="Times New Roman" w:cs="Times New Roman"/>
            <w:b/>
            <w:sz w:val="24"/>
            <w:szCs w:val="24"/>
            <w:rPrChange w:id="4" w:author="Lemon, Kelly" w:date="2021-04-12T20:55:00Z">
              <w:rPr>
                <w:rFonts w:ascii="Times New Roman" w:hAnsi="Times New Roman" w:cs="Times New Roman"/>
                <w:b/>
                <w:sz w:val="24"/>
                <w:szCs w:val="24"/>
              </w:rPr>
            </w:rPrChange>
          </w:rPr>
          <w:t>I</w:t>
        </w:r>
      </w:ins>
      <w:r w:rsidRPr="00353BAA">
        <w:rPr>
          <w:rFonts w:ascii="Times New Roman" w:hAnsi="Times New Roman" w:cs="Times New Roman"/>
          <w:b/>
          <w:sz w:val="24"/>
          <w:szCs w:val="24"/>
          <w:rPrChange w:id="5" w:author="Lemon, Kelly" w:date="2021-04-12T20:55:00Z">
            <w:rPr>
              <w:rFonts w:ascii="Times New Roman" w:hAnsi="Times New Roman" w:cs="Times New Roman"/>
              <w:b/>
              <w:sz w:val="24"/>
              <w:szCs w:val="24"/>
            </w:rPr>
          </w:rPrChange>
        </w:rPr>
        <w:t>ATE OF ACNM, INC.</w:t>
      </w:r>
    </w:p>
    <w:p w14:paraId="05C041C0" w14:textId="476C9EA3" w:rsidR="008300AD" w:rsidRPr="00353BAA" w:rsidRDefault="008300AD" w:rsidP="008300AD">
      <w:pPr>
        <w:jc w:val="center"/>
        <w:rPr>
          <w:rFonts w:ascii="Times New Roman" w:hAnsi="Times New Roman" w:cs="Times New Roman"/>
          <w:sz w:val="24"/>
          <w:szCs w:val="24"/>
          <w:rPrChange w:id="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7" w:author="Lemon, Kelly" w:date="2021-04-12T20:55:00Z">
            <w:rPr>
              <w:rFonts w:ascii="Times New Roman" w:hAnsi="Times New Roman" w:cs="Times New Roman"/>
              <w:sz w:val="24"/>
              <w:szCs w:val="24"/>
            </w:rPr>
          </w:rPrChange>
        </w:rPr>
        <w:t>BYLAWS</w:t>
      </w:r>
      <w:r w:rsidR="004F1F2A" w:rsidRPr="00353BAA">
        <w:rPr>
          <w:rFonts w:ascii="Times New Roman" w:hAnsi="Times New Roman" w:cs="Times New Roman"/>
          <w:sz w:val="24"/>
          <w:szCs w:val="24"/>
          <w:rPrChange w:id="8" w:author="Lemon, Kelly" w:date="2021-04-12T20:55:00Z">
            <w:rPr>
              <w:rFonts w:ascii="Times New Roman" w:hAnsi="Times New Roman" w:cs="Times New Roman"/>
              <w:sz w:val="24"/>
              <w:szCs w:val="24"/>
            </w:rPr>
          </w:rPrChange>
        </w:rPr>
        <w:t xml:space="preserve"> –</w:t>
      </w:r>
      <w:r w:rsidRPr="00353BAA">
        <w:rPr>
          <w:rFonts w:ascii="Times New Roman" w:hAnsi="Times New Roman" w:cs="Times New Roman"/>
          <w:sz w:val="24"/>
          <w:szCs w:val="24"/>
          <w:rPrChange w:id="9" w:author="Lemon, Kelly" w:date="2021-04-12T20:55:00Z">
            <w:rPr>
              <w:rFonts w:ascii="Times New Roman" w:hAnsi="Times New Roman" w:cs="Times New Roman"/>
              <w:sz w:val="24"/>
              <w:szCs w:val="24"/>
            </w:rPr>
          </w:rPrChange>
        </w:rPr>
        <w:t xml:space="preserve"> </w:t>
      </w:r>
      <w:r w:rsidR="0017218F" w:rsidRPr="00353BAA">
        <w:rPr>
          <w:rFonts w:ascii="Times New Roman" w:hAnsi="Times New Roman" w:cs="Times New Roman"/>
          <w:sz w:val="24"/>
          <w:szCs w:val="24"/>
          <w:rPrChange w:id="10" w:author="Lemon, Kelly" w:date="2021-04-12T20:55:00Z">
            <w:rPr>
              <w:rFonts w:ascii="Times New Roman" w:hAnsi="Times New Roman" w:cs="Times New Roman"/>
              <w:sz w:val="24"/>
              <w:szCs w:val="24"/>
            </w:rPr>
          </w:rPrChange>
        </w:rPr>
        <w:t xml:space="preserve">Revised </w:t>
      </w:r>
      <w:r w:rsidRPr="00353BAA">
        <w:rPr>
          <w:rFonts w:ascii="Times New Roman" w:hAnsi="Times New Roman" w:cs="Times New Roman"/>
          <w:sz w:val="24"/>
          <w:szCs w:val="24"/>
          <w:rPrChange w:id="11" w:author="Lemon, Kelly" w:date="2021-04-12T20:55:00Z">
            <w:rPr>
              <w:rFonts w:ascii="Times New Roman" w:hAnsi="Times New Roman" w:cs="Times New Roman"/>
              <w:sz w:val="24"/>
              <w:szCs w:val="24"/>
            </w:rPr>
          </w:rPrChange>
        </w:rPr>
        <w:t>March</w:t>
      </w:r>
      <w:del w:id="12" w:author="Moira Tannenbaum" w:date="2019-03-26T14:15:00Z">
        <w:r w:rsidRPr="00353BAA" w:rsidDel="0004309C">
          <w:rPr>
            <w:rFonts w:ascii="Times New Roman" w:hAnsi="Times New Roman" w:cs="Times New Roman"/>
            <w:sz w:val="24"/>
            <w:szCs w:val="24"/>
            <w:rPrChange w:id="13" w:author="Lemon, Kelly" w:date="2021-04-12T20:55:00Z">
              <w:rPr>
                <w:rFonts w:ascii="Times New Roman" w:hAnsi="Times New Roman" w:cs="Times New Roman"/>
                <w:sz w:val="24"/>
                <w:szCs w:val="24"/>
              </w:rPr>
            </w:rPrChange>
          </w:rPr>
          <w:delText>,</w:delText>
        </w:r>
      </w:del>
      <w:r w:rsidRPr="00353BAA">
        <w:rPr>
          <w:rFonts w:ascii="Times New Roman" w:hAnsi="Times New Roman" w:cs="Times New Roman"/>
          <w:sz w:val="24"/>
          <w:szCs w:val="24"/>
          <w:rPrChange w:id="14" w:author="Lemon, Kelly" w:date="2021-04-12T20:55:00Z">
            <w:rPr>
              <w:rFonts w:ascii="Times New Roman" w:hAnsi="Times New Roman" w:cs="Times New Roman"/>
              <w:sz w:val="24"/>
              <w:szCs w:val="24"/>
            </w:rPr>
          </w:rPrChange>
        </w:rPr>
        <w:t xml:space="preserve"> 2019</w:t>
      </w:r>
    </w:p>
    <w:p w14:paraId="3BA7073E" w14:textId="77777777" w:rsidR="008300AD" w:rsidRPr="00353BAA" w:rsidRDefault="008300AD" w:rsidP="008300AD">
      <w:pPr>
        <w:jc w:val="center"/>
        <w:rPr>
          <w:rFonts w:ascii="Times New Roman" w:hAnsi="Times New Roman" w:cs="Times New Roman"/>
          <w:sz w:val="24"/>
          <w:szCs w:val="24"/>
          <w:rPrChange w:id="15" w:author="Lemon, Kelly" w:date="2021-04-12T20:55:00Z">
            <w:rPr>
              <w:rFonts w:ascii="Times New Roman" w:hAnsi="Times New Roman" w:cs="Times New Roman"/>
              <w:sz w:val="24"/>
              <w:szCs w:val="24"/>
            </w:rPr>
          </w:rPrChange>
        </w:rPr>
      </w:pPr>
    </w:p>
    <w:p w14:paraId="11CD9A9C" w14:textId="77777777" w:rsidR="008300AD" w:rsidRPr="00353BAA" w:rsidRDefault="008300AD" w:rsidP="008300AD">
      <w:pPr>
        <w:rPr>
          <w:rFonts w:ascii="Times New Roman" w:hAnsi="Times New Roman" w:cs="Times New Roman"/>
          <w:sz w:val="24"/>
          <w:szCs w:val="24"/>
          <w:rPrChange w:id="16" w:author="Lemon, Kelly" w:date="2021-04-12T20:55:00Z">
            <w:rPr>
              <w:rFonts w:ascii="Times New Roman" w:hAnsi="Times New Roman" w:cs="Times New Roman"/>
              <w:sz w:val="24"/>
              <w:szCs w:val="24"/>
            </w:rPr>
          </w:rPrChange>
        </w:rPr>
      </w:pPr>
      <w:r w:rsidRPr="00353BAA">
        <w:rPr>
          <w:rFonts w:ascii="Times New Roman" w:hAnsi="Times New Roman" w:cs="Times New Roman"/>
          <w:b/>
          <w:sz w:val="24"/>
          <w:szCs w:val="24"/>
          <w:u w:val="single"/>
          <w:rPrChange w:id="17" w:author="Lemon, Kelly" w:date="2021-04-12T20:55:00Z">
            <w:rPr>
              <w:rFonts w:ascii="Times New Roman" w:hAnsi="Times New Roman" w:cs="Times New Roman"/>
              <w:b/>
              <w:sz w:val="24"/>
              <w:szCs w:val="24"/>
              <w:u w:val="single"/>
            </w:rPr>
          </w:rPrChange>
        </w:rPr>
        <w:t>ARTICLE I. NAME AND PRINCIPAL OFFICE</w:t>
      </w:r>
    </w:p>
    <w:p w14:paraId="17B11848" w14:textId="77777777" w:rsidR="008300AD" w:rsidRPr="00353BAA" w:rsidRDefault="008300AD" w:rsidP="008300AD">
      <w:pPr>
        <w:rPr>
          <w:rFonts w:ascii="Times New Roman" w:hAnsi="Times New Roman" w:cs="Times New Roman"/>
          <w:sz w:val="24"/>
          <w:szCs w:val="24"/>
          <w:rPrChange w:id="1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u w:val="single"/>
          <w:rPrChange w:id="19" w:author="Lemon, Kelly" w:date="2021-04-12T20:55:00Z">
            <w:rPr>
              <w:rFonts w:ascii="Times New Roman" w:hAnsi="Times New Roman" w:cs="Times New Roman"/>
              <w:sz w:val="24"/>
              <w:szCs w:val="24"/>
              <w:u w:val="single"/>
            </w:rPr>
          </w:rPrChange>
        </w:rPr>
        <w:t>Section A. Name/Nonprofit Incorporation</w:t>
      </w:r>
    </w:p>
    <w:p w14:paraId="7FFD522D" w14:textId="77777777" w:rsidR="008300AD" w:rsidRPr="00353BAA" w:rsidRDefault="008300AD" w:rsidP="008300AD">
      <w:pPr>
        <w:rPr>
          <w:rFonts w:ascii="Times New Roman" w:hAnsi="Times New Roman" w:cs="Times New Roman"/>
          <w:sz w:val="24"/>
          <w:szCs w:val="24"/>
          <w:rPrChange w:id="2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21" w:author="Lemon, Kelly" w:date="2021-04-12T20:55:00Z">
            <w:rPr>
              <w:rFonts w:ascii="Times New Roman" w:hAnsi="Times New Roman" w:cs="Times New Roman"/>
              <w:sz w:val="24"/>
              <w:szCs w:val="24"/>
            </w:rPr>
          </w:rPrChange>
        </w:rPr>
        <w:t xml:space="preserve">The West Virginia Affiliate of the ACNM is an incorporated entity formed in the State of West Virginia and is an Affiliate of the American College of Nurse-Midwives (ACNM), afterwards to be known as the Affiliate. </w:t>
      </w:r>
    </w:p>
    <w:p w14:paraId="34468840" w14:textId="77777777" w:rsidR="008300AD" w:rsidRPr="00353BAA" w:rsidRDefault="008300AD" w:rsidP="008300AD">
      <w:pPr>
        <w:rPr>
          <w:rFonts w:ascii="Times New Roman" w:hAnsi="Times New Roman" w:cs="Times New Roman"/>
          <w:sz w:val="24"/>
          <w:szCs w:val="24"/>
          <w:rPrChange w:id="22" w:author="Lemon, Kelly" w:date="2021-04-12T20:55:00Z">
            <w:rPr>
              <w:rFonts w:ascii="Times New Roman" w:hAnsi="Times New Roman" w:cs="Times New Roman"/>
              <w:sz w:val="24"/>
              <w:szCs w:val="24"/>
            </w:rPr>
          </w:rPrChange>
        </w:rPr>
      </w:pPr>
    </w:p>
    <w:p w14:paraId="10E5DB7D" w14:textId="77777777" w:rsidR="008300AD" w:rsidRPr="00353BAA" w:rsidRDefault="008300AD" w:rsidP="008300AD">
      <w:pPr>
        <w:rPr>
          <w:rFonts w:ascii="Times New Roman" w:hAnsi="Times New Roman" w:cs="Times New Roman"/>
          <w:sz w:val="24"/>
          <w:szCs w:val="24"/>
          <w:rPrChange w:id="23" w:author="Lemon, Kelly" w:date="2021-04-12T20:55:00Z">
            <w:rPr>
              <w:rFonts w:ascii="Times New Roman" w:hAnsi="Times New Roman" w:cs="Times New Roman"/>
              <w:sz w:val="24"/>
              <w:szCs w:val="24"/>
            </w:rPr>
          </w:rPrChange>
        </w:rPr>
      </w:pPr>
      <w:r w:rsidRPr="00353BAA">
        <w:rPr>
          <w:rFonts w:ascii="Times New Roman" w:hAnsi="Times New Roman" w:cs="Times New Roman"/>
          <w:b/>
          <w:sz w:val="24"/>
          <w:szCs w:val="24"/>
          <w:u w:val="single"/>
          <w:rPrChange w:id="24" w:author="Lemon, Kelly" w:date="2021-04-12T20:55:00Z">
            <w:rPr>
              <w:rFonts w:ascii="Times New Roman" w:hAnsi="Times New Roman" w:cs="Times New Roman"/>
              <w:b/>
              <w:sz w:val="24"/>
              <w:szCs w:val="24"/>
              <w:u w:val="single"/>
            </w:rPr>
          </w:rPrChange>
        </w:rPr>
        <w:t>ARTICLE II. PURPOSES AND LIMITATION</w:t>
      </w:r>
    </w:p>
    <w:p w14:paraId="5D2214E3" w14:textId="77777777" w:rsidR="008300AD" w:rsidRPr="00353BAA" w:rsidRDefault="008300AD" w:rsidP="008300AD">
      <w:pPr>
        <w:rPr>
          <w:rFonts w:ascii="Times New Roman" w:hAnsi="Times New Roman" w:cs="Times New Roman"/>
          <w:sz w:val="24"/>
          <w:szCs w:val="24"/>
          <w:rPrChange w:id="25"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26" w:author="Lemon, Kelly" w:date="2021-04-12T20:55:00Z">
            <w:rPr>
              <w:rFonts w:ascii="Times New Roman" w:hAnsi="Times New Roman" w:cs="Times New Roman"/>
              <w:sz w:val="24"/>
              <w:szCs w:val="24"/>
            </w:rPr>
          </w:rPrChange>
        </w:rPr>
        <w:t>The purposes of the Affiliate are set forth in our Articles of Incorporation.</w:t>
      </w:r>
    </w:p>
    <w:p w14:paraId="7F88376E" w14:textId="77777777" w:rsidR="008300AD" w:rsidRPr="00353BAA" w:rsidRDefault="008300AD" w:rsidP="008300AD">
      <w:pPr>
        <w:rPr>
          <w:rFonts w:ascii="Times New Roman" w:hAnsi="Times New Roman" w:cs="Times New Roman"/>
          <w:sz w:val="24"/>
          <w:szCs w:val="24"/>
          <w:u w:val="single"/>
          <w:rPrChange w:id="27"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28" w:author="Lemon, Kelly" w:date="2021-04-12T20:55:00Z">
            <w:rPr>
              <w:rFonts w:ascii="Times New Roman" w:hAnsi="Times New Roman" w:cs="Times New Roman"/>
              <w:sz w:val="24"/>
              <w:szCs w:val="24"/>
              <w:u w:val="single"/>
            </w:rPr>
          </w:rPrChange>
        </w:rPr>
        <w:t>Section A. Mission Statement</w:t>
      </w:r>
    </w:p>
    <w:p w14:paraId="27C3778A" w14:textId="77777777" w:rsidR="008300AD" w:rsidRPr="00353BAA" w:rsidRDefault="008300AD" w:rsidP="008300AD">
      <w:pPr>
        <w:rPr>
          <w:rFonts w:ascii="Times New Roman" w:hAnsi="Times New Roman" w:cs="Times New Roman"/>
          <w:sz w:val="24"/>
          <w:szCs w:val="24"/>
          <w:rPrChange w:id="29"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0" w:author="Lemon, Kelly" w:date="2021-04-12T20:55:00Z">
            <w:rPr>
              <w:rFonts w:ascii="Times New Roman" w:hAnsi="Times New Roman" w:cs="Times New Roman"/>
              <w:sz w:val="24"/>
              <w:szCs w:val="24"/>
            </w:rPr>
          </w:rPrChange>
        </w:rPr>
        <w:t>The Affiliate of ACNM promotes the health and well-being of women and newborns within their families and communities through the development and support of the profession of midwifery as practiced by Certified Nurse-Midwives (CNMs) and Certified Midwives (CMs).</w:t>
      </w:r>
    </w:p>
    <w:p w14:paraId="10CDB749" w14:textId="77777777" w:rsidR="008300AD" w:rsidRPr="00353BAA" w:rsidRDefault="008300AD" w:rsidP="008300AD">
      <w:pPr>
        <w:rPr>
          <w:rFonts w:ascii="Times New Roman" w:hAnsi="Times New Roman" w:cs="Times New Roman"/>
          <w:sz w:val="24"/>
          <w:szCs w:val="24"/>
          <w:u w:val="single"/>
          <w:rPrChange w:id="31"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32" w:author="Lemon, Kelly" w:date="2021-04-12T20:55:00Z">
            <w:rPr>
              <w:rFonts w:ascii="Times New Roman" w:hAnsi="Times New Roman" w:cs="Times New Roman"/>
              <w:sz w:val="24"/>
              <w:szCs w:val="24"/>
              <w:u w:val="single"/>
            </w:rPr>
          </w:rPrChange>
        </w:rPr>
        <w:t>Section B. Purposes</w:t>
      </w:r>
    </w:p>
    <w:p w14:paraId="3EFD304E" w14:textId="77777777" w:rsidR="008300AD" w:rsidRPr="00353BAA" w:rsidRDefault="008300AD" w:rsidP="008300AD">
      <w:pPr>
        <w:rPr>
          <w:rFonts w:ascii="Times New Roman" w:hAnsi="Times New Roman" w:cs="Times New Roman"/>
          <w:sz w:val="24"/>
          <w:szCs w:val="24"/>
          <w:rPrChange w:id="33"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4" w:author="Lemon, Kelly" w:date="2021-04-12T20:55:00Z">
            <w:rPr>
              <w:rFonts w:ascii="Times New Roman" w:hAnsi="Times New Roman" w:cs="Times New Roman"/>
              <w:sz w:val="24"/>
              <w:szCs w:val="24"/>
            </w:rPr>
          </w:rPrChange>
        </w:rPr>
        <w:t>As set forth in our Articles of Incorporation, this ACNM Affiliate has the following purposes:</w:t>
      </w:r>
    </w:p>
    <w:p w14:paraId="1232F070" w14:textId="77777777" w:rsidR="008300AD" w:rsidRPr="00353BAA" w:rsidRDefault="008300AD" w:rsidP="008300AD">
      <w:pPr>
        <w:pStyle w:val="ListParagraph"/>
        <w:numPr>
          <w:ilvl w:val="0"/>
          <w:numId w:val="1"/>
        </w:numPr>
        <w:rPr>
          <w:rFonts w:ascii="Times New Roman" w:hAnsi="Times New Roman" w:cs="Times New Roman"/>
          <w:sz w:val="24"/>
          <w:szCs w:val="24"/>
          <w:rPrChange w:id="35"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6" w:author="Lemon, Kelly" w:date="2021-04-12T20:55:00Z">
            <w:rPr>
              <w:rFonts w:ascii="Times New Roman" w:hAnsi="Times New Roman" w:cs="Times New Roman"/>
              <w:sz w:val="24"/>
              <w:szCs w:val="24"/>
            </w:rPr>
          </w:rPrChange>
        </w:rPr>
        <w:t>Represent the membership regarding issues impacting the practice of midwifery in the state of West Virginia in accordance with the bylaws and policy guidelines</w:t>
      </w:r>
      <w:r w:rsidR="00827EE5" w:rsidRPr="00353BAA">
        <w:rPr>
          <w:rFonts w:ascii="Times New Roman" w:hAnsi="Times New Roman" w:cs="Times New Roman"/>
          <w:sz w:val="24"/>
          <w:szCs w:val="24"/>
          <w:rPrChange w:id="37" w:author="Lemon, Kelly" w:date="2021-04-12T20:55:00Z">
            <w:rPr>
              <w:rFonts w:ascii="Times New Roman" w:hAnsi="Times New Roman" w:cs="Times New Roman"/>
              <w:sz w:val="24"/>
              <w:szCs w:val="24"/>
            </w:rPr>
          </w:rPrChange>
        </w:rPr>
        <w:t xml:space="preserve"> of the American College of Nurse-Midwives.</w:t>
      </w:r>
    </w:p>
    <w:p w14:paraId="473EB2D5" w14:textId="77777777" w:rsidR="00827EE5" w:rsidRPr="00353BAA" w:rsidRDefault="00827EE5" w:rsidP="008300AD">
      <w:pPr>
        <w:pStyle w:val="ListParagraph"/>
        <w:numPr>
          <w:ilvl w:val="0"/>
          <w:numId w:val="1"/>
        </w:numPr>
        <w:rPr>
          <w:rFonts w:ascii="Times New Roman" w:hAnsi="Times New Roman" w:cs="Times New Roman"/>
          <w:sz w:val="24"/>
          <w:szCs w:val="24"/>
          <w:rPrChange w:id="3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9" w:author="Lemon, Kelly" w:date="2021-04-12T20:55:00Z">
            <w:rPr>
              <w:rFonts w:ascii="Times New Roman" w:hAnsi="Times New Roman" w:cs="Times New Roman"/>
              <w:sz w:val="24"/>
              <w:szCs w:val="24"/>
            </w:rPr>
          </w:rPrChange>
        </w:rPr>
        <w:t xml:space="preserve">Promote the health and well-being of women and families in West Virginia by furthering the profession of midwifery. </w:t>
      </w:r>
    </w:p>
    <w:p w14:paraId="4B5F6D6B" w14:textId="77777777" w:rsidR="00827EE5" w:rsidRPr="00353BAA" w:rsidRDefault="00990827" w:rsidP="008300AD">
      <w:pPr>
        <w:pStyle w:val="ListParagraph"/>
        <w:numPr>
          <w:ilvl w:val="0"/>
          <w:numId w:val="1"/>
        </w:numPr>
        <w:rPr>
          <w:rFonts w:ascii="Times New Roman" w:hAnsi="Times New Roman" w:cs="Times New Roman"/>
          <w:sz w:val="24"/>
          <w:szCs w:val="24"/>
          <w:rPrChange w:id="4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1" w:author="Lemon, Kelly" w:date="2021-04-12T20:55:00Z">
            <w:rPr>
              <w:rFonts w:ascii="Times New Roman" w:hAnsi="Times New Roman" w:cs="Times New Roman"/>
              <w:sz w:val="24"/>
              <w:szCs w:val="24"/>
            </w:rPr>
          </w:rPrChange>
        </w:rPr>
        <w:t xml:space="preserve">Establish a mechanism for cooperation with other groups and organizations in promoting the health and well-being of West Virginia families. </w:t>
      </w:r>
    </w:p>
    <w:p w14:paraId="26F58C1F" w14:textId="77777777" w:rsidR="00990827" w:rsidRPr="00353BAA" w:rsidRDefault="00990827" w:rsidP="008300AD">
      <w:pPr>
        <w:pStyle w:val="ListParagraph"/>
        <w:numPr>
          <w:ilvl w:val="0"/>
          <w:numId w:val="1"/>
        </w:numPr>
        <w:rPr>
          <w:rFonts w:ascii="Times New Roman" w:hAnsi="Times New Roman" w:cs="Times New Roman"/>
          <w:sz w:val="24"/>
          <w:szCs w:val="24"/>
          <w:rPrChange w:id="4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3" w:author="Lemon, Kelly" w:date="2021-04-12T20:55:00Z">
            <w:rPr>
              <w:rFonts w:ascii="Times New Roman" w:hAnsi="Times New Roman" w:cs="Times New Roman"/>
              <w:sz w:val="24"/>
              <w:szCs w:val="24"/>
            </w:rPr>
          </w:rPrChange>
        </w:rPr>
        <w:t xml:space="preserve">Achieve legislation and regulation that is favorable to midwifery practice. </w:t>
      </w:r>
    </w:p>
    <w:p w14:paraId="350D4A78" w14:textId="77777777" w:rsidR="00990827" w:rsidRPr="00353BAA" w:rsidRDefault="001A2CB3" w:rsidP="008300AD">
      <w:pPr>
        <w:pStyle w:val="ListParagraph"/>
        <w:numPr>
          <w:ilvl w:val="0"/>
          <w:numId w:val="1"/>
        </w:numPr>
        <w:rPr>
          <w:rFonts w:ascii="Times New Roman" w:hAnsi="Times New Roman" w:cs="Times New Roman"/>
          <w:sz w:val="24"/>
          <w:szCs w:val="24"/>
          <w:rPrChange w:id="4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5" w:author="Lemon, Kelly" w:date="2021-04-12T20:55:00Z">
            <w:rPr>
              <w:rFonts w:ascii="Times New Roman" w:hAnsi="Times New Roman" w:cs="Times New Roman"/>
              <w:sz w:val="24"/>
              <w:szCs w:val="24"/>
            </w:rPr>
          </w:rPrChange>
        </w:rPr>
        <w:t>Support and foster appropriate professional licensure regulations and legislation related to midwifery and women’s health issues.</w:t>
      </w:r>
    </w:p>
    <w:p w14:paraId="59EEA2D4" w14:textId="77777777" w:rsidR="001A2CB3" w:rsidRPr="00353BAA" w:rsidRDefault="001A2CB3" w:rsidP="008300AD">
      <w:pPr>
        <w:pStyle w:val="ListParagraph"/>
        <w:numPr>
          <w:ilvl w:val="0"/>
          <w:numId w:val="1"/>
        </w:numPr>
        <w:rPr>
          <w:rFonts w:ascii="Times New Roman" w:hAnsi="Times New Roman" w:cs="Times New Roman"/>
          <w:sz w:val="24"/>
          <w:szCs w:val="24"/>
          <w:rPrChange w:id="4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7" w:author="Lemon, Kelly" w:date="2021-04-12T20:55:00Z">
            <w:rPr>
              <w:rFonts w:ascii="Times New Roman" w:hAnsi="Times New Roman" w:cs="Times New Roman"/>
              <w:sz w:val="24"/>
              <w:szCs w:val="24"/>
            </w:rPr>
          </w:rPrChange>
        </w:rPr>
        <w:t xml:space="preserve">Facilitate communication between the American College of Nurse-Midwives and the membership of the State of WV Affiliate. </w:t>
      </w:r>
    </w:p>
    <w:p w14:paraId="32E97290" w14:textId="77777777" w:rsidR="001A2CB3" w:rsidRPr="00353BAA" w:rsidRDefault="001A2CB3" w:rsidP="008300AD">
      <w:pPr>
        <w:pStyle w:val="ListParagraph"/>
        <w:numPr>
          <w:ilvl w:val="0"/>
          <w:numId w:val="1"/>
        </w:numPr>
        <w:rPr>
          <w:rFonts w:ascii="Times New Roman" w:hAnsi="Times New Roman" w:cs="Times New Roman"/>
          <w:sz w:val="24"/>
          <w:szCs w:val="24"/>
          <w:rPrChange w:id="4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9" w:author="Lemon, Kelly" w:date="2021-04-12T20:55:00Z">
            <w:rPr>
              <w:rFonts w:ascii="Times New Roman" w:hAnsi="Times New Roman" w:cs="Times New Roman"/>
              <w:sz w:val="24"/>
              <w:szCs w:val="24"/>
            </w:rPr>
          </w:rPrChange>
        </w:rPr>
        <w:t>Promote the profession of midwifery, excellence</w:t>
      </w:r>
      <w:del w:id="50" w:author="Moira Tannenbaum" w:date="2019-03-26T13:59:00Z">
        <w:r w:rsidRPr="00353BAA" w:rsidDel="006655BB">
          <w:rPr>
            <w:rFonts w:ascii="Times New Roman" w:hAnsi="Times New Roman" w:cs="Times New Roman"/>
            <w:sz w:val="24"/>
            <w:szCs w:val="24"/>
            <w:rPrChange w:id="51" w:author="Lemon, Kelly" w:date="2021-04-12T20:55:00Z">
              <w:rPr>
                <w:rFonts w:ascii="Times New Roman" w:hAnsi="Times New Roman" w:cs="Times New Roman"/>
                <w:sz w:val="24"/>
                <w:szCs w:val="24"/>
              </w:rPr>
            </w:rPrChange>
          </w:rPr>
          <w:delText>,</w:delText>
        </w:r>
      </w:del>
      <w:r w:rsidRPr="00353BAA">
        <w:rPr>
          <w:rFonts w:ascii="Times New Roman" w:hAnsi="Times New Roman" w:cs="Times New Roman"/>
          <w:sz w:val="24"/>
          <w:szCs w:val="24"/>
          <w:rPrChange w:id="52" w:author="Lemon, Kelly" w:date="2021-04-12T20:55:00Z">
            <w:rPr>
              <w:rFonts w:ascii="Times New Roman" w:hAnsi="Times New Roman" w:cs="Times New Roman"/>
              <w:sz w:val="24"/>
              <w:szCs w:val="24"/>
            </w:rPr>
          </w:rPrChange>
        </w:rPr>
        <w:t xml:space="preserve"> in the practice of midwifery</w:t>
      </w:r>
      <w:ins w:id="53" w:author="Moira Tannenbaum" w:date="2019-03-26T13:59:00Z">
        <w:r w:rsidR="006655BB" w:rsidRPr="00353BAA">
          <w:rPr>
            <w:rFonts w:ascii="Times New Roman" w:hAnsi="Times New Roman" w:cs="Times New Roman"/>
            <w:sz w:val="24"/>
            <w:szCs w:val="24"/>
            <w:rPrChange w:id="54" w:author="Lemon, Kelly" w:date="2021-04-12T20:55:00Z">
              <w:rPr>
                <w:rFonts w:ascii="Times New Roman" w:hAnsi="Times New Roman" w:cs="Times New Roman"/>
                <w:sz w:val="24"/>
                <w:szCs w:val="24"/>
              </w:rPr>
            </w:rPrChange>
          </w:rPr>
          <w:t>,</w:t>
        </w:r>
      </w:ins>
      <w:r w:rsidRPr="00353BAA">
        <w:rPr>
          <w:rFonts w:ascii="Times New Roman" w:hAnsi="Times New Roman" w:cs="Times New Roman"/>
          <w:sz w:val="24"/>
          <w:szCs w:val="24"/>
          <w:rPrChange w:id="55" w:author="Lemon, Kelly" w:date="2021-04-12T20:55:00Z">
            <w:rPr>
              <w:rFonts w:ascii="Times New Roman" w:hAnsi="Times New Roman" w:cs="Times New Roman"/>
              <w:sz w:val="24"/>
              <w:szCs w:val="24"/>
            </w:rPr>
          </w:rPrChange>
        </w:rPr>
        <w:t xml:space="preserve"> and the education of midwives within the State of West Virginia. </w:t>
      </w:r>
    </w:p>
    <w:p w14:paraId="40DCC618" w14:textId="77777777" w:rsidR="001A2CB3" w:rsidRPr="00353BAA" w:rsidRDefault="001A2CB3" w:rsidP="008300AD">
      <w:pPr>
        <w:pStyle w:val="ListParagraph"/>
        <w:numPr>
          <w:ilvl w:val="0"/>
          <w:numId w:val="1"/>
        </w:numPr>
        <w:rPr>
          <w:rFonts w:ascii="Times New Roman" w:hAnsi="Times New Roman" w:cs="Times New Roman"/>
          <w:sz w:val="24"/>
          <w:szCs w:val="24"/>
          <w:rPrChange w:id="5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7" w:author="Lemon, Kelly" w:date="2021-04-12T20:55:00Z">
            <w:rPr>
              <w:rFonts w:ascii="Times New Roman" w:hAnsi="Times New Roman" w:cs="Times New Roman"/>
              <w:sz w:val="24"/>
              <w:szCs w:val="24"/>
            </w:rPr>
          </w:rPrChange>
        </w:rPr>
        <w:t>Provide a recognized forum for the free exchange of ideas and information related to the midwifery profession and women’s health issues.</w:t>
      </w:r>
    </w:p>
    <w:p w14:paraId="70A86101" w14:textId="77777777" w:rsidR="001A2CB3" w:rsidRPr="00353BAA" w:rsidRDefault="001A2CB3" w:rsidP="008300AD">
      <w:pPr>
        <w:pStyle w:val="ListParagraph"/>
        <w:numPr>
          <w:ilvl w:val="0"/>
          <w:numId w:val="1"/>
        </w:numPr>
        <w:rPr>
          <w:rFonts w:ascii="Times New Roman" w:hAnsi="Times New Roman" w:cs="Times New Roman"/>
          <w:sz w:val="24"/>
          <w:szCs w:val="24"/>
          <w:rPrChange w:id="5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9" w:author="Lemon, Kelly" w:date="2021-04-12T20:55:00Z">
            <w:rPr>
              <w:rFonts w:ascii="Times New Roman" w:hAnsi="Times New Roman" w:cs="Times New Roman"/>
              <w:sz w:val="24"/>
              <w:szCs w:val="24"/>
            </w:rPr>
          </w:rPrChange>
        </w:rPr>
        <w:t xml:space="preserve">Inform ACNM of the needs and issues of the Affiliate. </w:t>
      </w:r>
    </w:p>
    <w:p w14:paraId="069E5ED9" w14:textId="77777777" w:rsidR="001A2CB3" w:rsidRPr="00353BAA" w:rsidRDefault="001A2CB3" w:rsidP="008300AD">
      <w:pPr>
        <w:pStyle w:val="ListParagraph"/>
        <w:numPr>
          <w:ilvl w:val="0"/>
          <w:numId w:val="1"/>
        </w:numPr>
        <w:rPr>
          <w:rFonts w:ascii="Times New Roman" w:hAnsi="Times New Roman" w:cs="Times New Roman"/>
          <w:sz w:val="24"/>
          <w:szCs w:val="24"/>
          <w:rPrChange w:id="6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1" w:author="Lemon, Kelly" w:date="2021-04-12T20:55:00Z">
            <w:rPr>
              <w:rFonts w:ascii="Times New Roman" w:hAnsi="Times New Roman" w:cs="Times New Roman"/>
              <w:sz w:val="24"/>
              <w:szCs w:val="24"/>
            </w:rPr>
          </w:rPrChange>
        </w:rPr>
        <w:t>Promote the general and specific issues of the Affiliate.</w:t>
      </w:r>
    </w:p>
    <w:p w14:paraId="04A96B80" w14:textId="77777777" w:rsidR="001A2CB3" w:rsidRPr="00353BAA" w:rsidRDefault="001A2CB3" w:rsidP="008300AD">
      <w:pPr>
        <w:pStyle w:val="ListParagraph"/>
        <w:numPr>
          <w:ilvl w:val="0"/>
          <w:numId w:val="1"/>
        </w:numPr>
        <w:rPr>
          <w:rFonts w:ascii="Times New Roman" w:hAnsi="Times New Roman" w:cs="Times New Roman"/>
          <w:sz w:val="24"/>
          <w:szCs w:val="24"/>
          <w:rPrChange w:id="6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3" w:author="Lemon, Kelly" w:date="2021-04-12T20:55:00Z">
            <w:rPr>
              <w:rFonts w:ascii="Times New Roman" w:hAnsi="Times New Roman" w:cs="Times New Roman"/>
              <w:sz w:val="24"/>
              <w:szCs w:val="24"/>
            </w:rPr>
          </w:rPrChange>
        </w:rPr>
        <w:t>Promote the general and specific mission and purposes of the ACNM.</w:t>
      </w:r>
    </w:p>
    <w:p w14:paraId="728DB79B" w14:textId="77777777" w:rsidR="001A2CB3" w:rsidRPr="00353BAA" w:rsidRDefault="001A2CB3" w:rsidP="008300AD">
      <w:pPr>
        <w:pStyle w:val="ListParagraph"/>
        <w:numPr>
          <w:ilvl w:val="0"/>
          <w:numId w:val="1"/>
        </w:numPr>
        <w:rPr>
          <w:rFonts w:ascii="Times New Roman" w:hAnsi="Times New Roman" w:cs="Times New Roman"/>
          <w:sz w:val="24"/>
          <w:szCs w:val="24"/>
          <w:rPrChange w:id="6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5" w:author="Lemon, Kelly" w:date="2021-04-12T20:55:00Z">
            <w:rPr>
              <w:rFonts w:ascii="Times New Roman" w:hAnsi="Times New Roman" w:cs="Times New Roman"/>
              <w:sz w:val="24"/>
              <w:szCs w:val="24"/>
            </w:rPr>
          </w:rPrChange>
        </w:rPr>
        <w:t>Represent official positions of the ACNM.</w:t>
      </w:r>
    </w:p>
    <w:p w14:paraId="41C9B8A8" w14:textId="77777777" w:rsidR="001A2CB3" w:rsidRPr="00353BAA" w:rsidRDefault="001A2CB3" w:rsidP="008300AD">
      <w:pPr>
        <w:pStyle w:val="ListParagraph"/>
        <w:numPr>
          <w:ilvl w:val="0"/>
          <w:numId w:val="1"/>
        </w:numPr>
        <w:rPr>
          <w:rFonts w:ascii="Times New Roman" w:hAnsi="Times New Roman" w:cs="Times New Roman"/>
          <w:sz w:val="24"/>
          <w:szCs w:val="24"/>
          <w:rPrChange w:id="6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7" w:author="Lemon, Kelly" w:date="2021-04-12T20:55:00Z">
            <w:rPr>
              <w:rFonts w:ascii="Times New Roman" w:hAnsi="Times New Roman" w:cs="Times New Roman"/>
              <w:sz w:val="24"/>
              <w:szCs w:val="24"/>
            </w:rPr>
          </w:rPrChange>
        </w:rPr>
        <w:t xml:space="preserve">Give support and encouragement to concerns and interests of CNM/CMs and SNM/SMs. </w:t>
      </w:r>
    </w:p>
    <w:p w14:paraId="72BDEEE7" w14:textId="77777777" w:rsidR="001A2CB3" w:rsidRPr="00353BAA" w:rsidRDefault="001A2CB3" w:rsidP="008300AD">
      <w:pPr>
        <w:pStyle w:val="ListParagraph"/>
        <w:numPr>
          <w:ilvl w:val="0"/>
          <w:numId w:val="1"/>
        </w:numPr>
        <w:rPr>
          <w:rFonts w:ascii="Times New Roman" w:hAnsi="Times New Roman" w:cs="Times New Roman"/>
          <w:sz w:val="24"/>
          <w:szCs w:val="24"/>
          <w:rPrChange w:id="6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9" w:author="Lemon, Kelly" w:date="2021-04-12T20:55:00Z">
            <w:rPr>
              <w:rFonts w:ascii="Times New Roman" w:hAnsi="Times New Roman" w:cs="Times New Roman"/>
              <w:sz w:val="24"/>
              <w:szCs w:val="24"/>
            </w:rPr>
          </w:rPrChange>
        </w:rPr>
        <w:t xml:space="preserve">Encourage CNM/CMs and SNM/SMs to be active participants in functions relating to the American College of Nurse-Midwives. </w:t>
      </w:r>
    </w:p>
    <w:p w14:paraId="7B830701" w14:textId="77777777" w:rsidR="001A2CB3" w:rsidRPr="00353BAA" w:rsidRDefault="001A2CB3" w:rsidP="008300AD">
      <w:pPr>
        <w:pStyle w:val="ListParagraph"/>
        <w:numPr>
          <w:ilvl w:val="0"/>
          <w:numId w:val="1"/>
        </w:numPr>
        <w:rPr>
          <w:rFonts w:ascii="Times New Roman" w:hAnsi="Times New Roman" w:cs="Times New Roman"/>
          <w:sz w:val="24"/>
          <w:szCs w:val="24"/>
          <w:rPrChange w:id="7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71" w:author="Lemon, Kelly" w:date="2021-04-12T20:55:00Z">
            <w:rPr>
              <w:rFonts w:ascii="Times New Roman" w:hAnsi="Times New Roman" w:cs="Times New Roman"/>
              <w:sz w:val="24"/>
              <w:szCs w:val="24"/>
            </w:rPr>
          </w:rPrChange>
        </w:rPr>
        <w:t>Serve as a source of information to the public and to government agencies concerning excellence in midwifery and women’s health care practices and services.</w:t>
      </w:r>
    </w:p>
    <w:p w14:paraId="6CB0B190" w14:textId="77777777" w:rsidR="001A2CB3" w:rsidRPr="00353BAA" w:rsidRDefault="001A2CB3" w:rsidP="008300AD">
      <w:pPr>
        <w:pStyle w:val="ListParagraph"/>
        <w:numPr>
          <w:ilvl w:val="0"/>
          <w:numId w:val="1"/>
        </w:numPr>
        <w:rPr>
          <w:rFonts w:ascii="Times New Roman" w:hAnsi="Times New Roman" w:cs="Times New Roman"/>
          <w:sz w:val="24"/>
          <w:szCs w:val="24"/>
          <w:rPrChange w:id="7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73" w:author="Lemon, Kelly" w:date="2021-04-12T20:55:00Z">
            <w:rPr>
              <w:rFonts w:ascii="Times New Roman" w:hAnsi="Times New Roman" w:cs="Times New Roman"/>
              <w:sz w:val="24"/>
              <w:szCs w:val="24"/>
            </w:rPr>
          </w:rPrChange>
        </w:rPr>
        <w:t>Engage in and support research activities relating to the profession of midwifery and women’s health.</w:t>
      </w:r>
    </w:p>
    <w:p w14:paraId="5198D96C" w14:textId="77777777" w:rsidR="001A2CB3" w:rsidRPr="00353BAA" w:rsidRDefault="001A2CB3" w:rsidP="008300AD">
      <w:pPr>
        <w:pStyle w:val="ListParagraph"/>
        <w:numPr>
          <w:ilvl w:val="0"/>
          <w:numId w:val="1"/>
        </w:numPr>
        <w:rPr>
          <w:rFonts w:ascii="Times New Roman" w:hAnsi="Times New Roman" w:cs="Times New Roman"/>
          <w:sz w:val="24"/>
          <w:szCs w:val="24"/>
          <w:rPrChange w:id="7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75" w:author="Lemon, Kelly" w:date="2021-04-12T20:55:00Z">
            <w:rPr>
              <w:rFonts w:ascii="Times New Roman" w:hAnsi="Times New Roman" w:cs="Times New Roman"/>
              <w:sz w:val="24"/>
              <w:szCs w:val="24"/>
            </w:rPr>
          </w:rPrChange>
        </w:rPr>
        <w:t>Engage in all other corporate activities permitted by law.</w:t>
      </w:r>
    </w:p>
    <w:p w14:paraId="6FD9E4AA" w14:textId="77777777" w:rsidR="001A2CB3" w:rsidRPr="00353BAA" w:rsidRDefault="001A2CB3" w:rsidP="001A2CB3">
      <w:pPr>
        <w:rPr>
          <w:rFonts w:ascii="Times New Roman" w:hAnsi="Times New Roman" w:cs="Times New Roman"/>
          <w:sz w:val="24"/>
          <w:szCs w:val="24"/>
          <w:rPrChange w:id="76" w:author="Lemon, Kelly" w:date="2021-04-12T20:55:00Z">
            <w:rPr>
              <w:rFonts w:ascii="Times New Roman" w:hAnsi="Times New Roman" w:cs="Times New Roman"/>
              <w:sz w:val="24"/>
              <w:szCs w:val="24"/>
            </w:rPr>
          </w:rPrChange>
        </w:rPr>
      </w:pPr>
    </w:p>
    <w:p w14:paraId="15264532" w14:textId="77777777" w:rsidR="001A2CB3" w:rsidRPr="00353BAA" w:rsidRDefault="001A2CB3" w:rsidP="001A2CB3">
      <w:pPr>
        <w:rPr>
          <w:rFonts w:ascii="Times New Roman" w:hAnsi="Times New Roman" w:cs="Times New Roman"/>
          <w:sz w:val="24"/>
          <w:szCs w:val="24"/>
          <w:rPrChange w:id="77" w:author="Lemon, Kelly" w:date="2021-04-12T20:55:00Z">
            <w:rPr>
              <w:rFonts w:ascii="Times New Roman" w:hAnsi="Times New Roman" w:cs="Times New Roman"/>
              <w:sz w:val="24"/>
              <w:szCs w:val="24"/>
            </w:rPr>
          </w:rPrChange>
        </w:rPr>
      </w:pPr>
      <w:r w:rsidRPr="00353BAA">
        <w:rPr>
          <w:rFonts w:ascii="Times New Roman" w:hAnsi="Times New Roman" w:cs="Times New Roman"/>
          <w:b/>
          <w:sz w:val="24"/>
          <w:szCs w:val="24"/>
          <w:u w:val="single"/>
          <w:rPrChange w:id="78" w:author="Lemon, Kelly" w:date="2021-04-12T20:55:00Z">
            <w:rPr>
              <w:rFonts w:ascii="Times New Roman" w:hAnsi="Times New Roman" w:cs="Times New Roman"/>
              <w:b/>
              <w:sz w:val="24"/>
              <w:szCs w:val="24"/>
              <w:u w:val="single"/>
            </w:rPr>
          </w:rPrChange>
        </w:rPr>
        <w:t>ARTICLE III. MEMBERSHIP AND PRIVILEGES</w:t>
      </w:r>
    </w:p>
    <w:p w14:paraId="78395751" w14:textId="77777777" w:rsidR="001A2CB3" w:rsidRPr="00353BAA" w:rsidRDefault="001A2CB3" w:rsidP="001A2CB3">
      <w:pPr>
        <w:rPr>
          <w:rFonts w:ascii="Times New Roman" w:hAnsi="Times New Roman" w:cs="Times New Roman"/>
          <w:sz w:val="24"/>
          <w:szCs w:val="24"/>
          <w:u w:val="single"/>
          <w:rPrChange w:id="79"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80" w:author="Lemon, Kelly" w:date="2021-04-12T20:55:00Z">
            <w:rPr>
              <w:rFonts w:ascii="Times New Roman" w:hAnsi="Times New Roman" w:cs="Times New Roman"/>
              <w:sz w:val="24"/>
              <w:szCs w:val="24"/>
              <w:u w:val="single"/>
            </w:rPr>
          </w:rPrChange>
        </w:rPr>
        <w:t>Section A. Membership</w:t>
      </w:r>
    </w:p>
    <w:p w14:paraId="4AD7BB8E" w14:textId="3C5CD966" w:rsidR="001A2CB3" w:rsidRPr="00353BAA" w:rsidRDefault="001A2CB3" w:rsidP="001A2CB3">
      <w:pPr>
        <w:rPr>
          <w:rFonts w:ascii="Times New Roman" w:hAnsi="Times New Roman" w:cs="Times New Roman"/>
          <w:sz w:val="24"/>
          <w:szCs w:val="24"/>
          <w:rPrChange w:id="81"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82" w:author="Lemon, Kelly" w:date="2021-04-12T20:55:00Z">
            <w:rPr>
              <w:rFonts w:ascii="Times New Roman" w:hAnsi="Times New Roman" w:cs="Times New Roman"/>
              <w:sz w:val="24"/>
              <w:szCs w:val="24"/>
            </w:rPr>
          </w:rPrChange>
        </w:rPr>
        <w:t xml:space="preserve">To qualify as </w:t>
      </w:r>
      <w:ins w:id="83" w:author="Moira Tannenbaum" w:date="2019-03-26T14:33:00Z">
        <w:r w:rsidR="00DF723E" w:rsidRPr="00353BAA">
          <w:rPr>
            <w:rFonts w:ascii="Times New Roman" w:hAnsi="Times New Roman" w:cs="Times New Roman"/>
            <w:sz w:val="24"/>
            <w:szCs w:val="24"/>
            <w:rPrChange w:id="84" w:author="Lemon, Kelly" w:date="2021-04-12T20:55:00Z">
              <w:rPr>
                <w:rFonts w:ascii="Times New Roman" w:hAnsi="Times New Roman" w:cs="Times New Roman"/>
                <w:sz w:val="24"/>
                <w:szCs w:val="24"/>
              </w:rPr>
            </w:rPrChange>
          </w:rPr>
          <w:t>m</w:t>
        </w:r>
      </w:ins>
      <w:del w:id="85" w:author="Moira Tannenbaum" w:date="2019-03-26T14:33:00Z">
        <w:r w:rsidRPr="00353BAA" w:rsidDel="00DF723E">
          <w:rPr>
            <w:rFonts w:ascii="Times New Roman" w:hAnsi="Times New Roman" w:cs="Times New Roman"/>
            <w:sz w:val="24"/>
            <w:szCs w:val="24"/>
            <w:rPrChange w:id="86" w:author="Lemon, Kelly" w:date="2021-04-12T20:55:00Z">
              <w:rPr>
                <w:rFonts w:ascii="Times New Roman" w:hAnsi="Times New Roman" w:cs="Times New Roman"/>
                <w:sz w:val="24"/>
                <w:szCs w:val="24"/>
              </w:rPr>
            </w:rPrChange>
          </w:rPr>
          <w:delText>M</w:delText>
        </w:r>
      </w:del>
      <w:r w:rsidRPr="00353BAA">
        <w:rPr>
          <w:rFonts w:ascii="Times New Roman" w:hAnsi="Times New Roman" w:cs="Times New Roman"/>
          <w:sz w:val="24"/>
          <w:szCs w:val="24"/>
          <w:rPrChange w:id="87" w:author="Lemon, Kelly" w:date="2021-04-12T20:55:00Z">
            <w:rPr>
              <w:rFonts w:ascii="Times New Roman" w:hAnsi="Times New Roman" w:cs="Times New Roman"/>
              <w:sz w:val="24"/>
              <w:szCs w:val="24"/>
            </w:rPr>
          </w:rPrChange>
        </w:rPr>
        <w:t xml:space="preserve">embers of this Affiliate, individuals must be members in good standing of the American College of Nurse-Midwives. </w:t>
      </w:r>
    </w:p>
    <w:p w14:paraId="51431D9D" w14:textId="77777777" w:rsidR="001A2CB3" w:rsidRPr="00353BAA" w:rsidRDefault="001A2CB3" w:rsidP="001A2CB3">
      <w:pPr>
        <w:rPr>
          <w:rFonts w:ascii="Times New Roman" w:hAnsi="Times New Roman" w:cs="Times New Roman"/>
          <w:sz w:val="24"/>
          <w:szCs w:val="24"/>
          <w:u w:val="single"/>
          <w:rPrChange w:id="88"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89" w:author="Lemon, Kelly" w:date="2021-04-12T20:55:00Z">
            <w:rPr>
              <w:rFonts w:ascii="Times New Roman" w:hAnsi="Times New Roman" w:cs="Times New Roman"/>
              <w:sz w:val="24"/>
              <w:szCs w:val="24"/>
              <w:u w:val="single"/>
            </w:rPr>
          </w:rPrChange>
        </w:rPr>
        <w:t>Section B. Classification, Qualifications and Privileges of Members</w:t>
      </w:r>
    </w:p>
    <w:p w14:paraId="16D3E083" w14:textId="77777777" w:rsidR="001A2CB3" w:rsidRPr="00353BAA" w:rsidRDefault="001A2CB3" w:rsidP="001A2CB3">
      <w:pPr>
        <w:rPr>
          <w:rFonts w:ascii="Times New Roman" w:hAnsi="Times New Roman" w:cs="Times New Roman"/>
          <w:sz w:val="24"/>
          <w:szCs w:val="24"/>
          <w:rPrChange w:id="9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91" w:author="Lemon, Kelly" w:date="2021-04-12T20:55:00Z">
            <w:rPr>
              <w:rFonts w:ascii="Times New Roman" w:hAnsi="Times New Roman" w:cs="Times New Roman"/>
              <w:sz w:val="24"/>
              <w:szCs w:val="24"/>
            </w:rPr>
          </w:rPrChange>
        </w:rPr>
        <w:t>The categories of membership, as follows, are as established by ACNM:</w:t>
      </w:r>
    </w:p>
    <w:p w14:paraId="5958B836" w14:textId="77777777" w:rsidR="001A2CB3" w:rsidRPr="00353BAA" w:rsidRDefault="001A2CB3" w:rsidP="001A2CB3">
      <w:pPr>
        <w:pStyle w:val="ListParagraph"/>
        <w:numPr>
          <w:ilvl w:val="0"/>
          <w:numId w:val="2"/>
        </w:numPr>
        <w:rPr>
          <w:rFonts w:ascii="Times New Roman" w:hAnsi="Times New Roman" w:cs="Times New Roman"/>
          <w:sz w:val="24"/>
          <w:szCs w:val="24"/>
          <w:rPrChange w:id="9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93" w:author="Lemon, Kelly" w:date="2021-04-12T20:55:00Z">
            <w:rPr>
              <w:rFonts w:ascii="Times New Roman" w:hAnsi="Times New Roman" w:cs="Times New Roman"/>
              <w:sz w:val="24"/>
              <w:szCs w:val="24"/>
            </w:rPr>
          </w:rPrChange>
        </w:rPr>
        <w:t>Active members in the Affiliate may make motions, vote, and hold office.</w:t>
      </w:r>
    </w:p>
    <w:p w14:paraId="3B9FD96B" w14:textId="77777777" w:rsidR="001A2CB3" w:rsidRPr="00353BAA" w:rsidRDefault="001A2CB3" w:rsidP="001A2CB3">
      <w:pPr>
        <w:pStyle w:val="ListParagraph"/>
        <w:numPr>
          <w:ilvl w:val="0"/>
          <w:numId w:val="2"/>
        </w:numPr>
        <w:rPr>
          <w:rFonts w:ascii="Times New Roman" w:hAnsi="Times New Roman" w:cs="Times New Roman"/>
          <w:sz w:val="24"/>
          <w:szCs w:val="24"/>
          <w:rPrChange w:id="9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95" w:author="Lemon, Kelly" w:date="2021-04-12T20:55:00Z">
            <w:rPr>
              <w:rFonts w:ascii="Times New Roman" w:hAnsi="Times New Roman" w:cs="Times New Roman"/>
              <w:sz w:val="24"/>
              <w:szCs w:val="24"/>
            </w:rPr>
          </w:rPrChange>
        </w:rPr>
        <w:t>Student members may speak, but may not make motions, vote, or hold office. They may serve on committees and task forces in any capacity except as Chairperson.</w:t>
      </w:r>
    </w:p>
    <w:p w14:paraId="7E64A3A0" w14:textId="77777777" w:rsidR="001A2CB3" w:rsidRPr="00353BAA" w:rsidRDefault="001A2CB3" w:rsidP="001A2CB3">
      <w:pPr>
        <w:pStyle w:val="ListParagraph"/>
        <w:numPr>
          <w:ilvl w:val="0"/>
          <w:numId w:val="2"/>
        </w:numPr>
        <w:rPr>
          <w:rFonts w:ascii="Times New Roman" w:hAnsi="Times New Roman" w:cs="Times New Roman"/>
          <w:sz w:val="24"/>
          <w:szCs w:val="24"/>
          <w:rPrChange w:id="9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97" w:author="Lemon, Kelly" w:date="2021-04-12T20:55:00Z">
            <w:rPr>
              <w:rFonts w:ascii="Times New Roman" w:hAnsi="Times New Roman" w:cs="Times New Roman"/>
              <w:sz w:val="24"/>
              <w:szCs w:val="24"/>
            </w:rPr>
          </w:rPrChange>
        </w:rPr>
        <w:t>Associate members in the Affiliate may speak, but may not make motions, vote, or hold office. They may serve on committees and task forces in any capacity except Chairperson. Associate members may be individuals who have an interest in midwifery issues (</w:t>
      </w:r>
      <w:ins w:id="98" w:author="Moira Tannenbaum" w:date="2019-03-26T14:00:00Z">
        <w:r w:rsidR="00C50998" w:rsidRPr="00353BAA">
          <w:rPr>
            <w:rFonts w:ascii="Times New Roman" w:hAnsi="Times New Roman" w:cs="Times New Roman"/>
            <w:sz w:val="24"/>
            <w:szCs w:val="24"/>
            <w:rPrChange w:id="99" w:author="Lemon, Kelly" w:date="2021-04-12T20:55:00Z">
              <w:rPr>
                <w:rFonts w:ascii="Times New Roman" w:hAnsi="Times New Roman" w:cs="Times New Roman"/>
                <w:sz w:val="24"/>
                <w:szCs w:val="24"/>
              </w:rPr>
            </w:rPrChange>
          </w:rPr>
          <w:t>e</w:t>
        </w:r>
      </w:ins>
      <w:del w:id="100" w:author="Moira Tannenbaum" w:date="2019-03-26T14:00:00Z">
        <w:r w:rsidRPr="00353BAA" w:rsidDel="00C50998">
          <w:rPr>
            <w:rFonts w:ascii="Times New Roman" w:hAnsi="Times New Roman" w:cs="Times New Roman"/>
            <w:sz w:val="24"/>
            <w:szCs w:val="24"/>
            <w:rPrChange w:id="101" w:author="Lemon, Kelly" w:date="2021-04-12T20:55:00Z">
              <w:rPr>
                <w:rFonts w:ascii="Times New Roman" w:hAnsi="Times New Roman" w:cs="Times New Roman"/>
                <w:sz w:val="24"/>
                <w:szCs w:val="24"/>
              </w:rPr>
            </w:rPrChange>
          </w:rPr>
          <w:delText>i</w:delText>
        </w:r>
      </w:del>
      <w:r w:rsidRPr="00353BAA">
        <w:rPr>
          <w:rFonts w:ascii="Times New Roman" w:hAnsi="Times New Roman" w:cs="Times New Roman"/>
          <w:sz w:val="24"/>
          <w:szCs w:val="24"/>
          <w:rPrChange w:id="102" w:author="Lemon, Kelly" w:date="2021-04-12T20:55:00Z">
            <w:rPr>
              <w:rFonts w:ascii="Times New Roman" w:hAnsi="Times New Roman" w:cs="Times New Roman"/>
              <w:sz w:val="24"/>
              <w:szCs w:val="24"/>
            </w:rPr>
          </w:rPrChange>
        </w:rPr>
        <w:t>.</w:t>
      </w:r>
      <w:ins w:id="103" w:author="Moira Tannenbaum" w:date="2019-03-26T14:00:00Z">
        <w:r w:rsidR="00C50998" w:rsidRPr="00353BAA">
          <w:rPr>
            <w:rFonts w:ascii="Times New Roman" w:hAnsi="Times New Roman" w:cs="Times New Roman"/>
            <w:sz w:val="24"/>
            <w:szCs w:val="24"/>
            <w:rPrChange w:id="104" w:author="Lemon, Kelly" w:date="2021-04-12T20:55:00Z">
              <w:rPr>
                <w:rFonts w:ascii="Times New Roman" w:hAnsi="Times New Roman" w:cs="Times New Roman"/>
                <w:sz w:val="24"/>
                <w:szCs w:val="24"/>
              </w:rPr>
            </w:rPrChange>
          </w:rPr>
          <w:t>g</w:t>
        </w:r>
      </w:ins>
      <w:del w:id="105" w:author="Moira Tannenbaum" w:date="2019-03-26T14:00:00Z">
        <w:r w:rsidRPr="00353BAA" w:rsidDel="00C50998">
          <w:rPr>
            <w:rFonts w:ascii="Times New Roman" w:hAnsi="Times New Roman" w:cs="Times New Roman"/>
            <w:sz w:val="24"/>
            <w:szCs w:val="24"/>
            <w:rPrChange w:id="106" w:author="Lemon, Kelly" w:date="2021-04-12T20:55:00Z">
              <w:rPr>
                <w:rFonts w:ascii="Times New Roman" w:hAnsi="Times New Roman" w:cs="Times New Roman"/>
                <w:sz w:val="24"/>
                <w:szCs w:val="24"/>
              </w:rPr>
            </w:rPrChange>
          </w:rPr>
          <w:delText>e</w:delText>
        </w:r>
      </w:del>
      <w:r w:rsidRPr="00353BAA">
        <w:rPr>
          <w:rFonts w:ascii="Times New Roman" w:hAnsi="Times New Roman" w:cs="Times New Roman"/>
          <w:sz w:val="24"/>
          <w:szCs w:val="24"/>
          <w:rPrChange w:id="107" w:author="Lemon, Kelly" w:date="2021-04-12T20:55:00Z">
            <w:rPr>
              <w:rFonts w:ascii="Times New Roman" w:hAnsi="Times New Roman" w:cs="Times New Roman"/>
              <w:sz w:val="24"/>
              <w:szCs w:val="24"/>
            </w:rPr>
          </w:rPrChange>
        </w:rPr>
        <w:t>.</w:t>
      </w:r>
      <w:ins w:id="108" w:author="Moira Tannenbaum" w:date="2019-03-26T14:00:00Z">
        <w:r w:rsidR="00C50998" w:rsidRPr="00353BAA">
          <w:rPr>
            <w:rFonts w:ascii="Times New Roman" w:hAnsi="Times New Roman" w:cs="Times New Roman"/>
            <w:sz w:val="24"/>
            <w:szCs w:val="24"/>
            <w:rPrChange w:id="109" w:author="Lemon, Kelly" w:date="2021-04-12T20:55:00Z">
              <w:rPr>
                <w:rFonts w:ascii="Times New Roman" w:hAnsi="Times New Roman" w:cs="Times New Roman"/>
                <w:sz w:val="24"/>
                <w:szCs w:val="24"/>
              </w:rPr>
            </w:rPrChange>
          </w:rPr>
          <w:t>,</w:t>
        </w:r>
      </w:ins>
      <w:r w:rsidRPr="00353BAA">
        <w:rPr>
          <w:rFonts w:ascii="Times New Roman" w:hAnsi="Times New Roman" w:cs="Times New Roman"/>
          <w:sz w:val="24"/>
          <w:szCs w:val="24"/>
          <w:rPrChange w:id="110" w:author="Lemon, Kelly" w:date="2021-04-12T20:55:00Z">
            <w:rPr>
              <w:rFonts w:ascii="Times New Roman" w:hAnsi="Times New Roman" w:cs="Times New Roman"/>
              <w:sz w:val="24"/>
              <w:szCs w:val="24"/>
            </w:rPr>
          </w:rPrChange>
        </w:rPr>
        <w:t xml:space="preserve"> consumers, CPMs, other midwives, </w:t>
      </w:r>
      <w:ins w:id="111" w:author="Moira Tannenbaum" w:date="2019-03-26T14:01:00Z">
        <w:r w:rsidR="00E06068" w:rsidRPr="00353BAA">
          <w:rPr>
            <w:rFonts w:ascii="Times New Roman" w:hAnsi="Times New Roman" w:cs="Times New Roman"/>
            <w:sz w:val="24"/>
            <w:szCs w:val="24"/>
            <w:rPrChange w:id="112" w:author="Lemon, Kelly" w:date="2021-04-12T20:55:00Z">
              <w:rPr>
                <w:rFonts w:ascii="Times New Roman" w:hAnsi="Times New Roman" w:cs="Times New Roman"/>
                <w:sz w:val="24"/>
                <w:szCs w:val="24"/>
              </w:rPr>
            </w:rPrChange>
          </w:rPr>
          <w:t xml:space="preserve">other </w:t>
        </w:r>
      </w:ins>
      <w:r w:rsidRPr="00353BAA">
        <w:rPr>
          <w:rFonts w:ascii="Times New Roman" w:hAnsi="Times New Roman" w:cs="Times New Roman"/>
          <w:sz w:val="24"/>
          <w:szCs w:val="24"/>
          <w:rPrChange w:id="113" w:author="Lemon, Kelly" w:date="2021-04-12T20:55:00Z">
            <w:rPr>
              <w:rFonts w:ascii="Times New Roman" w:hAnsi="Times New Roman" w:cs="Times New Roman"/>
              <w:sz w:val="24"/>
              <w:szCs w:val="24"/>
            </w:rPr>
          </w:rPrChange>
        </w:rPr>
        <w:t>health care providers). This category is not open to those eligible for ACNM membership.</w:t>
      </w:r>
    </w:p>
    <w:p w14:paraId="75E63572" w14:textId="77777777" w:rsidR="001A2CB3" w:rsidRPr="00353BAA" w:rsidRDefault="001A2CB3" w:rsidP="001A2CB3">
      <w:pPr>
        <w:rPr>
          <w:rFonts w:ascii="Times New Roman" w:hAnsi="Times New Roman" w:cs="Times New Roman"/>
          <w:sz w:val="24"/>
          <w:szCs w:val="24"/>
          <w:u w:val="single"/>
          <w:rPrChange w:id="114"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115" w:author="Lemon, Kelly" w:date="2021-04-12T20:55:00Z">
            <w:rPr>
              <w:rFonts w:ascii="Times New Roman" w:hAnsi="Times New Roman" w:cs="Times New Roman"/>
              <w:sz w:val="24"/>
              <w:szCs w:val="24"/>
              <w:u w:val="single"/>
            </w:rPr>
          </w:rPrChange>
        </w:rPr>
        <w:t>Section C. Membership Dues</w:t>
      </w:r>
    </w:p>
    <w:p w14:paraId="1B9D4E3A" w14:textId="77777777" w:rsidR="001A2CB3" w:rsidRPr="00353BAA" w:rsidRDefault="001A2CB3" w:rsidP="001A2CB3">
      <w:pPr>
        <w:rPr>
          <w:rFonts w:ascii="Times New Roman" w:hAnsi="Times New Roman" w:cs="Times New Roman"/>
          <w:sz w:val="24"/>
          <w:szCs w:val="24"/>
          <w:rPrChange w:id="11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17" w:author="Lemon, Kelly" w:date="2021-04-12T20:55:00Z">
            <w:rPr>
              <w:rFonts w:ascii="Times New Roman" w:hAnsi="Times New Roman" w:cs="Times New Roman"/>
              <w:sz w:val="24"/>
              <w:szCs w:val="24"/>
            </w:rPr>
          </w:rPrChange>
        </w:rPr>
        <w:t xml:space="preserve">The Affiliate membership shall establish membership dues consistent with its </w:t>
      </w:r>
      <w:r w:rsidR="003500DC" w:rsidRPr="00353BAA">
        <w:rPr>
          <w:rFonts w:ascii="Times New Roman" w:hAnsi="Times New Roman" w:cs="Times New Roman"/>
          <w:sz w:val="24"/>
          <w:szCs w:val="24"/>
          <w:rPrChange w:id="118" w:author="Lemon, Kelly" w:date="2021-04-12T20:55:00Z">
            <w:rPr>
              <w:rFonts w:ascii="Times New Roman" w:hAnsi="Times New Roman" w:cs="Times New Roman"/>
              <w:sz w:val="24"/>
              <w:szCs w:val="24"/>
            </w:rPr>
          </w:rPrChange>
        </w:rPr>
        <w:t>activities and</w:t>
      </w:r>
      <w:r w:rsidRPr="00353BAA">
        <w:rPr>
          <w:rFonts w:ascii="Times New Roman" w:hAnsi="Times New Roman" w:cs="Times New Roman"/>
          <w:sz w:val="24"/>
          <w:szCs w:val="24"/>
          <w:rPrChange w:id="119" w:author="Lemon, Kelly" w:date="2021-04-12T20:55:00Z">
            <w:rPr>
              <w:rFonts w:ascii="Times New Roman" w:hAnsi="Times New Roman" w:cs="Times New Roman"/>
              <w:sz w:val="24"/>
              <w:szCs w:val="24"/>
            </w:rPr>
          </w:rPrChange>
        </w:rPr>
        <w:t xml:space="preserve"> may raise funds for specific projects independently of those dues.</w:t>
      </w:r>
    </w:p>
    <w:p w14:paraId="7CCECBA0" w14:textId="77777777" w:rsidR="001A2CB3" w:rsidRPr="00353BAA" w:rsidRDefault="001A2CB3" w:rsidP="001A2CB3">
      <w:pPr>
        <w:pStyle w:val="ListParagraph"/>
        <w:numPr>
          <w:ilvl w:val="0"/>
          <w:numId w:val="3"/>
        </w:numPr>
        <w:rPr>
          <w:rFonts w:ascii="Times New Roman" w:hAnsi="Times New Roman" w:cs="Times New Roman"/>
          <w:sz w:val="24"/>
          <w:szCs w:val="24"/>
          <w:rPrChange w:id="12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21" w:author="Lemon, Kelly" w:date="2021-04-12T20:55:00Z">
            <w:rPr>
              <w:rFonts w:ascii="Times New Roman" w:hAnsi="Times New Roman" w:cs="Times New Roman"/>
              <w:sz w:val="24"/>
              <w:szCs w:val="24"/>
            </w:rPr>
          </w:rPrChange>
        </w:rPr>
        <w:t xml:space="preserve">Annual membership dues shall be the amount determined by the Affiliate. </w:t>
      </w:r>
    </w:p>
    <w:p w14:paraId="2466C10C" w14:textId="77777777" w:rsidR="001A2CB3" w:rsidRPr="00353BAA" w:rsidRDefault="001A2CB3" w:rsidP="001A2CB3">
      <w:pPr>
        <w:pStyle w:val="ListParagraph"/>
        <w:numPr>
          <w:ilvl w:val="0"/>
          <w:numId w:val="3"/>
        </w:numPr>
        <w:rPr>
          <w:rFonts w:ascii="Times New Roman" w:hAnsi="Times New Roman" w:cs="Times New Roman"/>
          <w:sz w:val="24"/>
          <w:szCs w:val="24"/>
          <w:rPrChange w:id="12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23" w:author="Lemon, Kelly" w:date="2021-04-12T20:55:00Z">
            <w:rPr>
              <w:rFonts w:ascii="Times New Roman" w:hAnsi="Times New Roman" w:cs="Times New Roman"/>
              <w:sz w:val="24"/>
              <w:szCs w:val="24"/>
            </w:rPr>
          </w:rPrChange>
        </w:rPr>
        <w:t xml:space="preserve">Student membership dues shall be an amount equal to the active membership dues, or as determined by the Affiliate. </w:t>
      </w:r>
    </w:p>
    <w:p w14:paraId="1508B005" w14:textId="77777777" w:rsidR="001A2CB3" w:rsidRPr="00353BAA" w:rsidRDefault="001A2CB3" w:rsidP="001A2CB3">
      <w:pPr>
        <w:pStyle w:val="ListParagraph"/>
        <w:numPr>
          <w:ilvl w:val="0"/>
          <w:numId w:val="3"/>
        </w:numPr>
        <w:rPr>
          <w:rFonts w:ascii="Times New Roman" w:hAnsi="Times New Roman" w:cs="Times New Roman"/>
          <w:sz w:val="24"/>
          <w:szCs w:val="24"/>
          <w:rPrChange w:id="12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25" w:author="Lemon, Kelly" w:date="2021-04-12T20:55:00Z">
            <w:rPr>
              <w:rFonts w:ascii="Times New Roman" w:hAnsi="Times New Roman" w:cs="Times New Roman"/>
              <w:sz w:val="24"/>
              <w:szCs w:val="24"/>
            </w:rPr>
          </w:rPrChange>
        </w:rPr>
        <w:t>Non-Payment of Dues</w:t>
      </w:r>
    </w:p>
    <w:p w14:paraId="09556E4F" w14:textId="77777777" w:rsidR="001A2CB3" w:rsidRPr="00353BAA" w:rsidRDefault="001A2CB3" w:rsidP="001A2CB3">
      <w:pPr>
        <w:pStyle w:val="ListParagraph"/>
        <w:numPr>
          <w:ilvl w:val="1"/>
          <w:numId w:val="3"/>
        </w:numPr>
        <w:rPr>
          <w:rFonts w:ascii="Times New Roman" w:hAnsi="Times New Roman" w:cs="Times New Roman"/>
          <w:sz w:val="24"/>
          <w:szCs w:val="24"/>
          <w:rPrChange w:id="12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27" w:author="Lemon, Kelly" w:date="2021-04-12T20:55:00Z">
            <w:rPr>
              <w:rFonts w:ascii="Times New Roman" w:hAnsi="Times New Roman" w:cs="Times New Roman"/>
              <w:sz w:val="24"/>
              <w:szCs w:val="24"/>
            </w:rPr>
          </w:rPrChange>
        </w:rPr>
        <w:t>A member whose dues are not paid by the due date is delinquent.</w:t>
      </w:r>
    </w:p>
    <w:p w14:paraId="2D7592E9" w14:textId="77777777" w:rsidR="001A2CB3" w:rsidRPr="00353BAA" w:rsidRDefault="001A2CB3" w:rsidP="001A2CB3">
      <w:pPr>
        <w:pStyle w:val="ListParagraph"/>
        <w:numPr>
          <w:ilvl w:val="1"/>
          <w:numId w:val="3"/>
        </w:numPr>
        <w:rPr>
          <w:rFonts w:ascii="Times New Roman" w:hAnsi="Times New Roman" w:cs="Times New Roman"/>
          <w:sz w:val="24"/>
          <w:szCs w:val="24"/>
          <w:rPrChange w:id="12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29" w:author="Lemon, Kelly" w:date="2021-04-12T20:55:00Z">
            <w:rPr>
              <w:rFonts w:ascii="Times New Roman" w:hAnsi="Times New Roman" w:cs="Times New Roman"/>
              <w:sz w:val="24"/>
              <w:szCs w:val="24"/>
            </w:rPr>
          </w:rPrChange>
        </w:rPr>
        <w:t xml:space="preserve">A member who has not paid all applicable dues within 60 days of the due date shall be in default and not in good </w:t>
      </w:r>
      <w:r w:rsidR="0015700C" w:rsidRPr="00353BAA">
        <w:rPr>
          <w:rFonts w:ascii="Times New Roman" w:hAnsi="Times New Roman" w:cs="Times New Roman"/>
          <w:sz w:val="24"/>
          <w:szCs w:val="24"/>
          <w:rPrChange w:id="130" w:author="Lemon, Kelly" w:date="2021-04-12T20:55:00Z">
            <w:rPr>
              <w:rFonts w:ascii="Times New Roman" w:hAnsi="Times New Roman" w:cs="Times New Roman"/>
              <w:sz w:val="24"/>
              <w:szCs w:val="24"/>
            </w:rPr>
          </w:rPrChange>
        </w:rPr>
        <w:t>standing</w:t>
      </w:r>
      <w:r w:rsidR="0017218F" w:rsidRPr="00353BAA">
        <w:rPr>
          <w:rFonts w:ascii="Times New Roman" w:hAnsi="Times New Roman" w:cs="Times New Roman"/>
          <w:sz w:val="24"/>
          <w:szCs w:val="24"/>
          <w:rPrChange w:id="131" w:author="Lemon, Kelly" w:date="2021-04-12T20:55:00Z">
            <w:rPr>
              <w:rFonts w:ascii="Times New Roman" w:hAnsi="Times New Roman" w:cs="Times New Roman"/>
              <w:sz w:val="24"/>
              <w:szCs w:val="24"/>
            </w:rPr>
          </w:rPrChange>
        </w:rPr>
        <w:t>. The member</w:t>
      </w:r>
      <w:r w:rsidRPr="00353BAA">
        <w:rPr>
          <w:rFonts w:ascii="Times New Roman" w:hAnsi="Times New Roman" w:cs="Times New Roman"/>
          <w:sz w:val="24"/>
          <w:szCs w:val="24"/>
          <w:rPrChange w:id="132" w:author="Lemon, Kelly" w:date="2021-04-12T20:55:00Z">
            <w:rPr>
              <w:rFonts w:ascii="Times New Roman" w:hAnsi="Times New Roman" w:cs="Times New Roman"/>
              <w:sz w:val="24"/>
              <w:szCs w:val="24"/>
            </w:rPr>
          </w:rPrChange>
        </w:rPr>
        <w:t xml:space="preserve"> shall not be entitled to exercise any rights or privileges of Affil</w:t>
      </w:r>
      <w:r w:rsidR="0015700C" w:rsidRPr="00353BAA">
        <w:rPr>
          <w:rFonts w:ascii="Times New Roman" w:hAnsi="Times New Roman" w:cs="Times New Roman"/>
          <w:sz w:val="24"/>
          <w:szCs w:val="24"/>
          <w:rPrChange w:id="133" w:author="Lemon, Kelly" w:date="2021-04-12T20:55:00Z">
            <w:rPr>
              <w:rFonts w:ascii="Times New Roman" w:hAnsi="Times New Roman" w:cs="Times New Roman"/>
              <w:sz w:val="24"/>
              <w:szCs w:val="24"/>
            </w:rPr>
          </w:rPrChange>
        </w:rPr>
        <w:t>i</w:t>
      </w:r>
      <w:r w:rsidRPr="00353BAA">
        <w:rPr>
          <w:rFonts w:ascii="Times New Roman" w:hAnsi="Times New Roman" w:cs="Times New Roman"/>
          <w:sz w:val="24"/>
          <w:szCs w:val="24"/>
          <w:rPrChange w:id="134" w:author="Lemon, Kelly" w:date="2021-04-12T20:55:00Z">
            <w:rPr>
              <w:rFonts w:ascii="Times New Roman" w:hAnsi="Times New Roman" w:cs="Times New Roman"/>
              <w:sz w:val="24"/>
              <w:szCs w:val="24"/>
            </w:rPr>
          </w:rPrChange>
        </w:rPr>
        <w:t xml:space="preserve">ate or ACNM membership until all such current dues are paid in full. </w:t>
      </w:r>
    </w:p>
    <w:p w14:paraId="1291AFB1" w14:textId="77777777" w:rsidR="001A2CB3" w:rsidRPr="00353BAA" w:rsidRDefault="001A2CB3" w:rsidP="001A2CB3">
      <w:pPr>
        <w:pStyle w:val="ListParagraph"/>
        <w:numPr>
          <w:ilvl w:val="1"/>
          <w:numId w:val="3"/>
        </w:numPr>
        <w:rPr>
          <w:rFonts w:ascii="Times New Roman" w:hAnsi="Times New Roman" w:cs="Times New Roman"/>
          <w:sz w:val="24"/>
          <w:szCs w:val="24"/>
          <w:rPrChange w:id="135"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36" w:author="Lemon, Kelly" w:date="2021-04-12T20:55:00Z">
            <w:rPr>
              <w:rFonts w:ascii="Times New Roman" w:hAnsi="Times New Roman" w:cs="Times New Roman"/>
              <w:sz w:val="24"/>
              <w:szCs w:val="24"/>
            </w:rPr>
          </w:rPrChange>
        </w:rPr>
        <w:t xml:space="preserve">Members who pay all dues within 60 calendar </w:t>
      </w:r>
      <w:r w:rsidR="0017218F" w:rsidRPr="00353BAA">
        <w:rPr>
          <w:rFonts w:ascii="Times New Roman" w:hAnsi="Times New Roman" w:cs="Times New Roman"/>
          <w:sz w:val="24"/>
          <w:szCs w:val="24"/>
          <w:rPrChange w:id="137" w:author="Lemon, Kelly" w:date="2021-04-12T20:55:00Z">
            <w:rPr>
              <w:rFonts w:ascii="Times New Roman" w:hAnsi="Times New Roman" w:cs="Times New Roman"/>
              <w:sz w:val="24"/>
              <w:szCs w:val="24"/>
            </w:rPr>
          </w:rPrChange>
        </w:rPr>
        <w:t>days’ notice</w:t>
      </w:r>
      <w:r w:rsidRPr="00353BAA">
        <w:rPr>
          <w:rFonts w:ascii="Times New Roman" w:hAnsi="Times New Roman" w:cs="Times New Roman"/>
          <w:sz w:val="24"/>
          <w:szCs w:val="24"/>
          <w:rPrChange w:id="138" w:author="Lemon, Kelly" w:date="2021-04-12T20:55:00Z">
            <w:rPr>
              <w:rFonts w:ascii="Times New Roman" w:hAnsi="Times New Roman" w:cs="Times New Roman"/>
              <w:sz w:val="24"/>
              <w:szCs w:val="24"/>
            </w:rPr>
          </w:rPrChange>
        </w:rPr>
        <w:t xml:space="preserve"> of the default shall not lose any membership privileges. </w:t>
      </w:r>
    </w:p>
    <w:p w14:paraId="7A0DD1DE" w14:textId="77777777" w:rsidR="001A2CB3" w:rsidRPr="00353BAA" w:rsidRDefault="001A2CB3" w:rsidP="001A2CB3">
      <w:pPr>
        <w:pStyle w:val="ListParagraph"/>
        <w:numPr>
          <w:ilvl w:val="1"/>
          <w:numId w:val="3"/>
        </w:numPr>
        <w:rPr>
          <w:rFonts w:ascii="Times New Roman" w:hAnsi="Times New Roman" w:cs="Times New Roman"/>
          <w:sz w:val="24"/>
          <w:szCs w:val="24"/>
          <w:rPrChange w:id="139"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40" w:author="Lemon, Kelly" w:date="2021-04-12T20:55:00Z">
            <w:rPr>
              <w:rFonts w:ascii="Times New Roman" w:hAnsi="Times New Roman" w:cs="Times New Roman"/>
              <w:sz w:val="24"/>
              <w:szCs w:val="24"/>
            </w:rPr>
          </w:rPrChange>
        </w:rPr>
        <w:t>Non-payment of applicable dues will cause membership in the Affil</w:t>
      </w:r>
      <w:r w:rsidR="0015700C" w:rsidRPr="00353BAA">
        <w:rPr>
          <w:rFonts w:ascii="Times New Roman" w:hAnsi="Times New Roman" w:cs="Times New Roman"/>
          <w:sz w:val="24"/>
          <w:szCs w:val="24"/>
          <w:rPrChange w:id="141" w:author="Lemon, Kelly" w:date="2021-04-12T20:55:00Z">
            <w:rPr>
              <w:rFonts w:ascii="Times New Roman" w:hAnsi="Times New Roman" w:cs="Times New Roman"/>
              <w:sz w:val="24"/>
              <w:szCs w:val="24"/>
            </w:rPr>
          </w:rPrChange>
        </w:rPr>
        <w:t>i</w:t>
      </w:r>
      <w:r w:rsidRPr="00353BAA">
        <w:rPr>
          <w:rFonts w:ascii="Times New Roman" w:hAnsi="Times New Roman" w:cs="Times New Roman"/>
          <w:sz w:val="24"/>
          <w:szCs w:val="24"/>
          <w:rPrChange w:id="142" w:author="Lemon, Kelly" w:date="2021-04-12T20:55:00Z">
            <w:rPr>
              <w:rFonts w:ascii="Times New Roman" w:hAnsi="Times New Roman" w:cs="Times New Roman"/>
              <w:sz w:val="24"/>
              <w:szCs w:val="24"/>
            </w:rPr>
          </w:rPrChange>
        </w:rPr>
        <w:t xml:space="preserve">ate and ACNM to expire or be terminated. </w:t>
      </w:r>
    </w:p>
    <w:p w14:paraId="7F39372B" w14:textId="77777777" w:rsidR="0015700C" w:rsidRPr="00353BAA" w:rsidRDefault="0015700C" w:rsidP="0015700C">
      <w:pPr>
        <w:pStyle w:val="ListParagraph"/>
        <w:numPr>
          <w:ilvl w:val="0"/>
          <w:numId w:val="3"/>
        </w:numPr>
        <w:rPr>
          <w:rFonts w:ascii="Times New Roman" w:hAnsi="Times New Roman" w:cs="Times New Roman"/>
          <w:sz w:val="24"/>
          <w:szCs w:val="24"/>
          <w:rPrChange w:id="143"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44" w:author="Lemon, Kelly" w:date="2021-04-12T20:55:00Z">
            <w:rPr>
              <w:rFonts w:ascii="Times New Roman" w:hAnsi="Times New Roman" w:cs="Times New Roman"/>
              <w:sz w:val="24"/>
              <w:szCs w:val="24"/>
            </w:rPr>
          </w:rPrChange>
        </w:rPr>
        <w:t xml:space="preserve">Dues, Fees, and Assessment Reduction and Waiver. </w:t>
      </w:r>
    </w:p>
    <w:p w14:paraId="510660D6" w14:textId="77777777" w:rsidR="0015700C" w:rsidRPr="00353BAA" w:rsidRDefault="0015700C" w:rsidP="0015700C">
      <w:pPr>
        <w:pStyle w:val="ListParagraph"/>
        <w:numPr>
          <w:ilvl w:val="1"/>
          <w:numId w:val="3"/>
        </w:numPr>
        <w:rPr>
          <w:rFonts w:ascii="Times New Roman" w:hAnsi="Times New Roman" w:cs="Times New Roman"/>
          <w:sz w:val="24"/>
          <w:szCs w:val="24"/>
          <w:rPrChange w:id="145"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46" w:author="Lemon, Kelly" w:date="2021-04-12T20:55:00Z">
            <w:rPr>
              <w:rFonts w:ascii="Times New Roman" w:hAnsi="Times New Roman" w:cs="Times New Roman"/>
              <w:sz w:val="24"/>
              <w:szCs w:val="24"/>
            </w:rPr>
          </w:rPrChange>
        </w:rPr>
        <w:t>The Affiliate Officers shall have the sole authority and responsibility to develop, establish, and enforce policies to determine, modify, and in special circumstances, reduce or waive fees for special</w:t>
      </w:r>
      <w:r w:rsidR="0017218F" w:rsidRPr="00353BAA">
        <w:rPr>
          <w:rFonts w:ascii="Times New Roman" w:hAnsi="Times New Roman" w:cs="Times New Roman"/>
          <w:sz w:val="24"/>
          <w:szCs w:val="24"/>
          <w:rPrChange w:id="147" w:author="Lemon, Kelly" w:date="2021-04-12T20:55:00Z">
            <w:rPr>
              <w:rFonts w:ascii="Times New Roman" w:hAnsi="Times New Roman" w:cs="Times New Roman"/>
              <w:sz w:val="24"/>
              <w:szCs w:val="24"/>
            </w:rPr>
          </w:rPrChange>
        </w:rPr>
        <w:t xml:space="preserve"> reasons/situations</w:t>
      </w:r>
      <w:r w:rsidRPr="00353BAA">
        <w:rPr>
          <w:rFonts w:ascii="Times New Roman" w:hAnsi="Times New Roman" w:cs="Times New Roman"/>
          <w:sz w:val="24"/>
          <w:szCs w:val="24"/>
          <w:rPrChange w:id="148" w:author="Lemon, Kelly" w:date="2021-04-12T20:55:00Z">
            <w:rPr>
              <w:rFonts w:ascii="Times New Roman" w:hAnsi="Times New Roman" w:cs="Times New Roman"/>
              <w:sz w:val="24"/>
              <w:szCs w:val="24"/>
            </w:rPr>
          </w:rPrChange>
        </w:rPr>
        <w:t xml:space="preserve">, including, but not limited to, financial hardship and other appropriate considerations. </w:t>
      </w:r>
    </w:p>
    <w:p w14:paraId="7CBDC116" w14:textId="77777777" w:rsidR="0015700C" w:rsidRPr="00353BAA" w:rsidRDefault="0015700C" w:rsidP="0015700C">
      <w:pPr>
        <w:rPr>
          <w:rFonts w:ascii="Times New Roman" w:hAnsi="Times New Roman" w:cs="Times New Roman"/>
          <w:b/>
          <w:sz w:val="24"/>
          <w:szCs w:val="24"/>
          <w:u w:val="single"/>
          <w:rPrChange w:id="149" w:author="Lemon, Kelly" w:date="2021-04-12T20:55:00Z">
            <w:rPr>
              <w:rFonts w:ascii="Times New Roman" w:hAnsi="Times New Roman" w:cs="Times New Roman"/>
              <w:b/>
              <w:sz w:val="24"/>
              <w:szCs w:val="24"/>
              <w:u w:val="single"/>
            </w:rPr>
          </w:rPrChange>
        </w:rPr>
      </w:pPr>
      <w:r w:rsidRPr="00353BAA">
        <w:rPr>
          <w:rFonts w:ascii="Times New Roman" w:hAnsi="Times New Roman" w:cs="Times New Roman"/>
          <w:b/>
          <w:sz w:val="24"/>
          <w:szCs w:val="24"/>
          <w:u w:val="single"/>
          <w:rPrChange w:id="150" w:author="Lemon, Kelly" w:date="2021-04-12T20:55:00Z">
            <w:rPr>
              <w:rFonts w:ascii="Times New Roman" w:hAnsi="Times New Roman" w:cs="Times New Roman"/>
              <w:b/>
              <w:sz w:val="24"/>
              <w:szCs w:val="24"/>
              <w:u w:val="single"/>
            </w:rPr>
          </w:rPrChange>
        </w:rPr>
        <w:t>Article IV. Meetings</w:t>
      </w:r>
    </w:p>
    <w:p w14:paraId="16A576E9" w14:textId="77777777" w:rsidR="0015700C" w:rsidRPr="00353BAA" w:rsidRDefault="0015700C" w:rsidP="0015700C">
      <w:pPr>
        <w:rPr>
          <w:rFonts w:ascii="Times New Roman" w:hAnsi="Times New Roman" w:cs="Times New Roman"/>
          <w:sz w:val="24"/>
          <w:szCs w:val="24"/>
          <w:u w:val="single"/>
          <w:rPrChange w:id="151"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152" w:author="Lemon, Kelly" w:date="2021-04-12T20:55:00Z">
            <w:rPr>
              <w:rFonts w:ascii="Times New Roman" w:hAnsi="Times New Roman" w:cs="Times New Roman"/>
              <w:sz w:val="24"/>
              <w:szCs w:val="24"/>
              <w:u w:val="single"/>
            </w:rPr>
          </w:rPrChange>
        </w:rPr>
        <w:t>Section A. Meeting Frequency</w:t>
      </w:r>
    </w:p>
    <w:p w14:paraId="64CF7D51" w14:textId="406A1466" w:rsidR="0015700C" w:rsidRPr="00353BAA" w:rsidRDefault="0015700C" w:rsidP="0015700C">
      <w:pPr>
        <w:rPr>
          <w:rFonts w:ascii="Times New Roman" w:hAnsi="Times New Roman" w:cs="Times New Roman"/>
          <w:sz w:val="24"/>
          <w:szCs w:val="24"/>
          <w:rPrChange w:id="153"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54" w:author="Lemon, Kelly" w:date="2021-04-12T20:55:00Z">
            <w:rPr>
              <w:rFonts w:ascii="Times New Roman" w:hAnsi="Times New Roman" w:cs="Times New Roman"/>
              <w:sz w:val="24"/>
              <w:szCs w:val="24"/>
            </w:rPr>
          </w:rPrChange>
        </w:rPr>
        <w:t xml:space="preserve">This Affiliate of ACNM shall meet at least three </w:t>
      </w:r>
      <w:ins w:id="155" w:author="Moira Tannenbaum" w:date="2019-03-26T14:14:00Z">
        <w:r w:rsidR="008B7797" w:rsidRPr="00353BAA">
          <w:rPr>
            <w:rFonts w:ascii="Times New Roman" w:hAnsi="Times New Roman" w:cs="Times New Roman"/>
            <w:sz w:val="24"/>
            <w:szCs w:val="24"/>
            <w:rPrChange w:id="156" w:author="Lemon, Kelly" w:date="2021-04-12T20:55:00Z">
              <w:rPr>
                <w:rFonts w:ascii="Times New Roman" w:hAnsi="Times New Roman" w:cs="Times New Roman"/>
                <w:sz w:val="24"/>
                <w:szCs w:val="24"/>
              </w:rPr>
            </w:rPrChange>
          </w:rPr>
          <w:t xml:space="preserve">(3) </w:t>
        </w:r>
      </w:ins>
      <w:r w:rsidRPr="00353BAA">
        <w:rPr>
          <w:rFonts w:ascii="Times New Roman" w:hAnsi="Times New Roman" w:cs="Times New Roman"/>
          <w:sz w:val="24"/>
          <w:szCs w:val="24"/>
          <w:rPrChange w:id="157" w:author="Lemon, Kelly" w:date="2021-04-12T20:55:00Z">
            <w:rPr>
              <w:rFonts w:ascii="Times New Roman" w:hAnsi="Times New Roman" w:cs="Times New Roman"/>
              <w:sz w:val="24"/>
              <w:szCs w:val="24"/>
            </w:rPr>
          </w:rPrChange>
        </w:rPr>
        <w:t xml:space="preserve">times per year. </w:t>
      </w:r>
      <w:ins w:id="158" w:author="Moira Tannenbaum" w:date="2019-03-26T14:14:00Z">
        <w:r w:rsidR="00EE19F3" w:rsidRPr="00353BAA">
          <w:rPr>
            <w:rFonts w:ascii="Times New Roman" w:hAnsi="Times New Roman" w:cs="Times New Roman"/>
            <w:sz w:val="24"/>
            <w:szCs w:val="24"/>
            <w:rPrChange w:id="159" w:author="Lemon, Kelly" w:date="2021-04-12T20:55:00Z">
              <w:rPr>
                <w:rFonts w:ascii="Times New Roman" w:hAnsi="Times New Roman" w:cs="Times New Roman"/>
                <w:sz w:val="24"/>
                <w:szCs w:val="24"/>
              </w:rPr>
            </w:rPrChange>
          </w:rPr>
          <w:t>Official meeting t</w:t>
        </w:r>
      </w:ins>
      <w:ins w:id="160" w:author="Moira Tannenbaum" w:date="2019-03-26T14:15:00Z">
        <w:r w:rsidR="00EE19F3" w:rsidRPr="00353BAA">
          <w:rPr>
            <w:rFonts w:ascii="Times New Roman" w:hAnsi="Times New Roman" w:cs="Times New Roman"/>
            <w:sz w:val="24"/>
            <w:szCs w:val="24"/>
            <w:rPrChange w:id="161" w:author="Lemon, Kelly" w:date="2021-04-12T20:55:00Z">
              <w:rPr>
                <w:rFonts w:ascii="Times New Roman" w:hAnsi="Times New Roman" w:cs="Times New Roman"/>
                <w:sz w:val="24"/>
                <w:szCs w:val="24"/>
              </w:rPr>
            </w:rPrChange>
          </w:rPr>
          <w:t xml:space="preserve">imes are Spring, ACNM Annual Meeting, and Fall. </w:t>
        </w:r>
      </w:ins>
    </w:p>
    <w:p w14:paraId="070780DE" w14:textId="77777777" w:rsidR="0015700C" w:rsidRPr="00353BAA" w:rsidRDefault="0015700C" w:rsidP="0015700C">
      <w:pPr>
        <w:rPr>
          <w:rFonts w:ascii="Times New Roman" w:hAnsi="Times New Roman" w:cs="Times New Roman"/>
          <w:sz w:val="24"/>
          <w:szCs w:val="24"/>
          <w:rPrChange w:id="16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u w:val="single"/>
          <w:rPrChange w:id="163" w:author="Lemon, Kelly" w:date="2021-04-12T20:55:00Z">
            <w:rPr>
              <w:rFonts w:ascii="Times New Roman" w:hAnsi="Times New Roman" w:cs="Times New Roman"/>
              <w:sz w:val="24"/>
              <w:szCs w:val="24"/>
              <w:u w:val="single"/>
            </w:rPr>
          </w:rPrChange>
        </w:rPr>
        <w:t>Section B. Quorum Requirements</w:t>
      </w:r>
    </w:p>
    <w:p w14:paraId="45E78277" w14:textId="2A43B0EF" w:rsidR="0015700C" w:rsidRPr="00353BAA" w:rsidRDefault="0015700C" w:rsidP="0015700C">
      <w:pPr>
        <w:pStyle w:val="ListParagraph"/>
        <w:numPr>
          <w:ilvl w:val="0"/>
          <w:numId w:val="4"/>
        </w:numPr>
        <w:rPr>
          <w:rFonts w:ascii="Times New Roman" w:hAnsi="Times New Roman" w:cs="Times New Roman"/>
          <w:sz w:val="24"/>
          <w:szCs w:val="24"/>
          <w:rPrChange w:id="16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65" w:author="Lemon, Kelly" w:date="2021-04-12T20:55:00Z">
            <w:rPr>
              <w:rFonts w:ascii="Times New Roman" w:hAnsi="Times New Roman" w:cs="Times New Roman"/>
              <w:sz w:val="24"/>
              <w:szCs w:val="24"/>
            </w:rPr>
          </w:rPrChange>
        </w:rPr>
        <w:t xml:space="preserve">A quorum for a meeting shall consist of one </w:t>
      </w:r>
      <w:ins w:id="166" w:author="Moira Tannenbaum" w:date="2019-03-26T14:16:00Z">
        <w:r w:rsidR="00FB7579" w:rsidRPr="00353BAA">
          <w:rPr>
            <w:rFonts w:ascii="Times New Roman" w:hAnsi="Times New Roman" w:cs="Times New Roman"/>
            <w:sz w:val="24"/>
            <w:szCs w:val="24"/>
            <w:rPrChange w:id="167" w:author="Lemon, Kelly" w:date="2021-04-12T20:55:00Z">
              <w:rPr>
                <w:rFonts w:ascii="Times New Roman" w:hAnsi="Times New Roman" w:cs="Times New Roman"/>
                <w:sz w:val="24"/>
                <w:szCs w:val="24"/>
              </w:rPr>
            </w:rPrChange>
          </w:rPr>
          <w:t xml:space="preserve">(1) </w:t>
        </w:r>
      </w:ins>
      <w:r w:rsidRPr="00353BAA">
        <w:rPr>
          <w:rFonts w:ascii="Times New Roman" w:hAnsi="Times New Roman" w:cs="Times New Roman"/>
          <w:sz w:val="24"/>
          <w:szCs w:val="24"/>
          <w:rPrChange w:id="168" w:author="Lemon, Kelly" w:date="2021-04-12T20:55:00Z">
            <w:rPr>
              <w:rFonts w:ascii="Times New Roman" w:hAnsi="Times New Roman" w:cs="Times New Roman"/>
              <w:sz w:val="24"/>
              <w:szCs w:val="24"/>
            </w:rPr>
          </w:rPrChange>
        </w:rPr>
        <w:t xml:space="preserve">elected officer and </w:t>
      </w:r>
      <w:r w:rsidR="001C26B9" w:rsidRPr="00353BAA">
        <w:rPr>
          <w:rFonts w:ascii="Times New Roman" w:hAnsi="Times New Roman" w:cs="Times New Roman"/>
          <w:sz w:val="24"/>
          <w:szCs w:val="24"/>
          <w:rPrChange w:id="169" w:author="Lemon, Kelly" w:date="2021-04-12T20:55:00Z">
            <w:rPr>
              <w:rFonts w:ascii="Times New Roman" w:hAnsi="Times New Roman" w:cs="Times New Roman"/>
              <w:sz w:val="24"/>
              <w:szCs w:val="24"/>
              <w:highlight w:val="yellow"/>
            </w:rPr>
          </w:rPrChange>
        </w:rPr>
        <w:t>2</w:t>
      </w:r>
      <w:r w:rsidRPr="00353BAA">
        <w:rPr>
          <w:rFonts w:ascii="Times New Roman" w:hAnsi="Times New Roman" w:cs="Times New Roman"/>
          <w:sz w:val="24"/>
          <w:szCs w:val="24"/>
          <w:rPrChange w:id="170" w:author="Lemon, Kelly" w:date="2021-04-12T20:55:00Z">
            <w:rPr>
              <w:rFonts w:ascii="Times New Roman" w:hAnsi="Times New Roman" w:cs="Times New Roman"/>
              <w:sz w:val="24"/>
              <w:szCs w:val="24"/>
              <w:highlight w:val="yellow"/>
            </w:rPr>
          </w:rPrChange>
        </w:rPr>
        <w:t>0%</w:t>
      </w:r>
      <w:r w:rsidRPr="00353BAA">
        <w:rPr>
          <w:rFonts w:ascii="Times New Roman" w:hAnsi="Times New Roman" w:cs="Times New Roman"/>
          <w:sz w:val="24"/>
          <w:szCs w:val="24"/>
          <w:rPrChange w:id="171" w:author="Lemon, Kelly" w:date="2021-04-12T20:55:00Z">
            <w:rPr>
              <w:rFonts w:ascii="Times New Roman" w:hAnsi="Times New Roman" w:cs="Times New Roman"/>
              <w:sz w:val="24"/>
              <w:szCs w:val="24"/>
            </w:rPr>
          </w:rPrChange>
        </w:rPr>
        <w:t xml:space="preserve"> of the voting membership.</w:t>
      </w:r>
    </w:p>
    <w:p w14:paraId="5D84E373" w14:textId="77777777" w:rsidR="0015700C" w:rsidRPr="00353BAA" w:rsidRDefault="0015700C" w:rsidP="0015700C">
      <w:pPr>
        <w:pStyle w:val="ListParagraph"/>
        <w:numPr>
          <w:ilvl w:val="0"/>
          <w:numId w:val="4"/>
        </w:numPr>
        <w:rPr>
          <w:rFonts w:ascii="Times New Roman" w:hAnsi="Times New Roman" w:cs="Times New Roman"/>
          <w:sz w:val="24"/>
          <w:szCs w:val="24"/>
          <w:rPrChange w:id="17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73" w:author="Lemon, Kelly" w:date="2021-04-12T20:55:00Z">
            <w:rPr>
              <w:rFonts w:ascii="Times New Roman" w:hAnsi="Times New Roman" w:cs="Times New Roman"/>
              <w:sz w:val="24"/>
              <w:szCs w:val="24"/>
            </w:rPr>
          </w:rPrChange>
        </w:rPr>
        <w:t>A quorum must be present (or in the case of phone/electronic meetings,</w:t>
      </w:r>
      <w:r w:rsidR="0017218F" w:rsidRPr="00353BAA">
        <w:rPr>
          <w:rFonts w:ascii="Times New Roman" w:hAnsi="Times New Roman" w:cs="Times New Roman"/>
          <w:sz w:val="24"/>
          <w:szCs w:val="24"/>
          <w:rPrChange w:id="174" w:author="Lemon, Kelly" w:date="2021-04-12T20:55:00Z">
            <w:rPr>
              <w:rFonts w:ascii="Times New Roman" w:hAnsi="Times New Roman" w:cs="Times New Roman"/>
              <w:sz w:val="24"/>
              <w:szCs w:val="24"/>
            </w:rPr>
          </w:rPrChange>
        </w:rPr>
        <w:t xml:space="preserve"> </w:t>
      </w:r>
      <w:r w:rsidRPr="00353BAA">
        <w:rPr>
          <w:rFonts w:ascii="Times New Roman" w:hAnsi="Times New Roman" w:cs="Times New Roman"/>
          <w:sz w:val="24"/>
          <w:szCs w:val="24"/>
          <w:rPrChange w:id="175" w:author="Lemon, Kelly" w:date="2021-04-12T20:55:00Z">
            <w:rPr>
              <w:rFonts w:ascii="Times New Roman" w:hAnsi="Times New Roman" w:cs="Times New Roman"/>
              <w:sz w:val="24"/>
              <w:szCs w:val="24"/>
            </w:rPr>
          </w:rPrChange>
        </w:rPr>
        <w:t>participating) at all meetings in order to transact Affiliate</w:t>
      </w:r>
      <w:r w:rsidR="0017218F" w:rsidRPr="00353BAA">
        <w:rPr>
          <w:rFonts w:ascii="Times New Roman" w:hAnsi="Times New Roman" w:cs="Times New Roman"/>
          <w:sz w:val="24"/>
          <w:szCs w:val="24"/>
          <w:rPrChange w:id="176" w:author="Lemon, Kelly" w:date="2021-04-12T20:55:00Z">
            <w:rPr>
              <w:rFonts w:ascii="Times New Roman" w:hAnsi="Times New Roman" w:cs="Times New Roman"/>
              <w:sz w:val="24"/>
              <w:szCs w:val="24"/>
            </w:rPr>
          </w:rPrChange>
        </w:rPr>
        <w:t xml:space="preserve"> business</w:t>
      </w:r>
      <w:r w:rsidRPr="00353BAA">
        <w:rPr>
          <w:rFonts w:ascii="Times New Roman" w:hAnsi="Times New Roman" w:cs="Times New Roman"/>
          <w:sz w:val="24"/>
          <w:szCs w:val="24"/>
          <w:rPrChange w:id="177" w:author="Lemon, Kelly" w:date="2021-04-12T20:55:00Z">
            <w:rPr>
              <w:rFonts w:ascii="Times New Roman" w:hAnsi="Times New Roman" w:cs="Times New Roman"/>
              <w:sz w:val="24"/>
              <w:szCs w:val="24"/>
            </w:rPr>
          </w:rPrChange>
        </w:rPr>
        <w:t>.</w:t>
      </w:r>
    </w:p>
    <w:p w14:paraId="4E1692E9" w14:textId="77777777" w:rsidR="0015700C" w:rsidRPr="00353BAA" w:rsidRDefault="0015700C" w:rsidP="0015700C">
      <w:pPr>
        <w:pStyle w:val="ListParagraph"/>
        <w:numPr>
          <w:ilvl w:val="0"/>
          <w:numId w:val="4"/>
        </w:numPr>
        <w:rPr>
          <w:rFonts w:ascii="Times New Roman" w:hAnsi="Times New Roman" w:cs="Times New Roman"/>
          <w:sz w:val="24"/>
          <w:szCs w:val="24"/>
          <w:rPrChange w:id="17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79" w:author="Lemon, Kelly" w:date="2021-04-12T20:55:00Z">
            <w:rPr>
              <w:rFonts w:ascii="Times New Roman" w:hAnsi="Times New Roman" w:cs="Times New Roman"/>
              <w:sz w:val="24"/>
              <w:szCs w:val="24"/>
            </w:rPr>
          </w:rPrChange>
        </w:rPr>
        <w:t xml:space="preserve">Unless otherwise specified, a simple majority (1/2 + 1) of the quorum shall decide issues voted upon. </w:t>
      </w:r>
    </w:p>
    <w:p w14:paraId="530ED035" w14:textId="77777777" w:rsidR="0015700C" w:rsidRPr="00353BAA" w:rsidRDefault="0015700C" w:rsidP="0015700C">
      <w:pPr>
        <w:rPr>
          <w:rFonts w:ascii="Times New Roman" w:hAnsi="Times New Roman" w:cs="Times New Roman"/>
          <w:sz w:val="24"/>
          <w:szCs w:val="24"/>
          <w:rPrChange w:id="18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u w:val="single"/>
          <w:rPrChange w:id="181" w:author="Lemon, Kelly" w:date="2021-04-12T20:55:00Z">
            <w:rPr>
              <w:rFonts w:ascii="Times New Roman" w:hAnsi="Times New Roman" w:cs="Times New Roman"/>
              <w:sz w:val="24"/>
              <w:szCs w:val="24"/>
              <w:u w:val="single"/>
            </w:rPr>
          </w:rPrChange>
        </w:rPr>
        <w:t>Section C. Voting Procedures</w:t>
      </w:r>
    </w:p>
    <w:p w14:paraId="7A5659BE" w14:textId="77777777" w:rsidR="0015700C" w:rsidRPr="00353BAA" w:rsidRDefault="0015700C" w:rsidP="0015700C">
      <w:pPr>
        <w:rPr>
          <w:rFonts w:ascii="Times New Roman" w:hAnsi="Times New Roman" w:cs="Times New Roman"/>
          <w:sz w:val="24"/>
          <w:szCs w:val="24"/>
          <w:rPrChange w:id="18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83" w:author="Lemon, Kelly" w:date="2021-04-12T20:55:00Z">
            <w:rPr>
              <w:rFonts w:ascii="Times New Roman" w:hAnsi="Times New Roman" w:cs="Times New Roman"/>
              <w:sz w:val="24"/>
              <w:szCs w:val="24"/>
            </w:rPr>
          </w:rPrChange>
        </w:rPr>
        <w:t xml:space="preserve">All votes in the membership taken at a </w:t>
      </w:r>
      <w:r w:rsidR="0017218F" w:rsidRPr="00353BAA">
        <w:rPr>
          <w:rFonts w:ascii="Times New Roman" w:hAnsi="Times New Roman" w:cs="Times New Roman"/>
          <w:sz w:val="24"/>
          <w:szCs w:val="24"/>
          <w:rPrChange w:id="184" w:author="Lemon, Kelly" w:date="2021-04-12T20:55:00Z">
            <w:rPr>
              <w:rFonts w:ascii="Times New Roman" w:hAnsi="Times New Roman" w:cs="Times New Roman"/>
              <w:sz w:val="24"/>
              <w:szCs w:val="24"/>
            </w:rPr>
          </w:rPrChange>
        </w:rPr>
        <w:t>m</w:t>
      </w:r>
      <w:r w:rsidRPr="00353BAA">
        <w:rPr>
          <w:rFonts w:ascii="Times New Roman" w:hAnsi="Times New Roman" w:cs="Times New Roman"/>
          <w:sz w:val="24"/>
          <w:szCs w:val="24"/>
          <w:rPrChange w:id="185" w:author="Lemon, Kelly" w:date="2021-04-12T20:55:00Z">
            <w:rPr>
              <w:rFonts w:ascii="Times New Roman" w:hAnsi="Times New Roman" w:cs="Times New Roman"/>
              <w:sz w:val="24"/>
              <w:szCs w:val="24"/>
            </w:rPr>
          </w:rPrChange>
        </w:rPr>
        <w:t xml:space="preserve">embership </w:t>
      </w:r>
      <w:r w:rsidR="0017218F" w:rsidRPr="00353BAA">
        <w:rPr>
          <w:rFonts w:ascii="Times New Roman" w:hAnsi="Times New Roman" w:cs="Times New Roman"/>
          <w:sz w:val="24"/>
          <w:szCs w:val="24"/>
          <w:rPrChange w:id="186" w:author="Lemon, Kelly" w:date="2021-04-12T20:55:00Z">
            <w:rPr>
              <w:rFonts w:ascii="Times New Roman" w:hAnsi="Times New Roman" w:cs="Times New Roman"/>
              <w:sz w:val="24"/>
              <w:szCs w:val="24"/>
            </w:rPr>
          </w:rPrChange>
        </w:rPr>
        <w:t>m</w:t>
      </w:r>
      <w:r w:rsidRPr="00353BAA">
        <w:rPr>
          <w:rFonts w:ascii="Times New Roman" w:hAnsi="Times New Roman" w:cs="Times New Roman"/>
          <w:sz w:val="24"/>
          <w:szCs w:val="24"/>
          <w:rPrChange w:id="187" w:author="Lemon, Kelly" w:date="2021-04-12T20:55:00Z">
            <w:rPr>
              <w:rFonts w:ascii="Times New Roman" w:hAnsi="Times New Roman" w:cs="Times New Roman"/>
              <w:sz w:val="24"/>
              <w:szCs w:val="24"/>
            </w:rPr>
          </w:rPrChange>
        </w:rPr>
        <w:t xml:space="preserve">eeting will be conducted in accord with </w:t>
      </w:r>
      <w:del w:id="188" w:author="Moira Tannenbaum" w:date="2019-03-26T14:03:00Z">
        <w:r w:rsidRPr="00353BAA" w:rsidDel="009866D8">
          <w:rPr>
            <w:rFonts w:ascii="Times New Roman" w:hAnsi="Times New Roman" w:cs="Times New Roman"/>
            <w:sz w:val="24"/>
            <w:szCs w:val="24"/>
            <w:rPrChange w:id="189" w:author="Lemon, Kelly" w:date="2021-04-12T20:55:00Z">
              <w:rPr>
                <w:rFonts w:ascii="Times New Roman" w:hAnsi="Times New Roman" w:cs="Times New Roman"/>
                <w:sz w:val="24"/>
                <w:szCs w:val="24"/>
              </w:rPr>
            </w:rPrChange>
          </w:rPr>
          <w:delText xml:space="preserve">the </w:delText>
        </w:r>
      </w:del>
      <w:r w:rsidRPr="00353BAA">
        <w:rPr>
          <w:rFonts w:ascii="Times New Roman" w:hAnsi="Times New Roman" w:cs="Times New Roman"/>
          <w:sz w:val="24"/>
          <w:szCs w:val="24"/>
          <w:rPrChange w:id="190" w:author="Lemon, Kelly" w:date="2021-04-12T20:55:00Z">
            <w:rPr>
              <w:rFonts w:ascii="Times New Roman" w:hAnsi="Times New Roman" w:cs="Times New Roman"/>
              <w:sz w:val="24"/>
              <w:szCs w:val="24"/>
            </w:rPr>
          </w:rPrChange>
        </w:rPr>
        <w:t>Robert’s Rule</w:t>
      </w:r>
      <w:ins w:id="191" w:author="Moira Tannenbaum" w:date="2019-03-26T14:03:00Z">
        <w:r w:rsidR="00DB425B" w:rsidRPr="00353BAA">
          <w:rPr>
            <w:rFonts w:ascii="Times New Roman" w:hAnsi="Times New Roman" w:cs="Times New Roman"/>
            <w:sz w:val="24"/>
            <w:szCs w:val="24"/>
            <w:rPrChange w:id="192" w:author="Lemon, Kelly" w:date="2021-04-12T20:55:00Z">
              <w:rPr>
                <w:rFonts w:ascii="Times New Roman" w:hAnsi="Times New Roman" w:cs="Times New Roman"/>
                <w:sz w:val="24"/>
                <w:szCs w:val="24"/>
              </w:rPr>
            </w:rPrChange>
          </w:rPr>
          <w:t>s</w:t>
        </w:r>
      </w:ins>
      <w:r w:rsidRPr="00353BAA">
        <w:rPr>
          <w:rFonts w:ascii="Times New Roman" w:hAnsi="Times New Roman" w:cs="Times New Roman"/>
          <w:sz w:val="24"/>
          <w:szCs w:val="24"/>
          <w:rPrChange w:id="193" w:author="Lemon, Kelly" w:date="2021-04-12T20:55:00Z">
            <w:rPr>
              <w:rFonts w:ascii="Times New Roman" w:hAnsi="Times New Roman" w:cs="Times New Roman"/>
              <w:sz w:val="24"/>
              <w:szCs w:val="24"/>
            </w:rPr>
          </w:rPrChange>
        </w:rPr>
        <w:t xml:space="preserve"> of Order.</w:t>
      </w:r>
    </w:p>
    <w:p w14:paraId="5DBDBBB8" w14:textId="0490DA52" w:rsidR="0015700C" w:rsidRPr="00353BAA" w:rsidRDefault="0015700C" w:rsidP="0015700C">
      <w:pPr>
        <w:pStyle w:val="ListParagraph"/>
        <w:numPr>
          <w:ilvl w:val="0"/>
          <w:numId w:val="5"/>
        </w:numPr>
        <w:rPr>
          <w:rFonts w:ascii="Times New Roman" w:hAnsi="Times New Roman" w:cs="Times New Roman"/>
          <w:sz w:val="24"/>
          <w:szCs w:val="24"/>
          <w:rPrChange w:id="19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195" w:author="Lemon, Kelly" w:date="2021-04-12T20:55:00Z">
            <w:rPr>
              <w:rFonts w:ascii="Times New Roman" w:hAnsi="Times New Roman" w:cs="Times New Roman"/>
              <w:sz w:val="24"/>
              <w:szCs w:val="24"/>
            </w:rPr>
          </w:rPrChange>
        </w:rPr>
        <w:t xml:space="preserve">Each active member is entitled to </w:t>
      </w:r>
      <w:ins w:id="196" w:author="Moira Tannenbaum" w:date="2019-03-26T14:15:00Z">
        <w:r w:rsidR="006113B3" w:rsidRPr="00353BAA">
          <w:rPr>
            <w:rFonts w:ascii="Times New Roman" w:hAnsi="Times New Roman" w:cs="Times New Roman"/>
            <w:sz w:val="24"/>
            <w:szCs w:val="24"/>
            <w:rPrChange w:id="197" w:author="Lemon, Kelly" w:date="2021-04-12T20:55:00Z">
              <w:rPr>
                <w:rFonts w:ascii="Times New Roman" w:hAnsi="Times New Roman" w:cs="Times New Roman"/>
                <w:sz w:val="24"/>
                <w:szCs w:val="24"/>
              </w:rPr>
            </w:rPrChange>
          </w:rPr>
          <w:t>one (</w:t>
        </w:r>
      </w:ins>
      <w:r w:rsidRPr="00353BAA">
        <w:rPr>
          <w:rFonts w:ascii="Times New Roman" w:hAnsi="Times New Roman" w:cs="Times New Roman"/>
          <w:sz w:val="24"/>
          <w:szCs w:val="24"/>
          <w:rPrChange w:id="198" w:author="Lemon, Kelly" w:date="2021-04-12T20:55:00Z">
            <w:rPr>
              <w:rFonts w:ascii="Times New Roman" w:hAnsi="Times New Roman" w:cs="Times New Roman"/>
              <w:sz w:val="24"/>
              <w:szCs w:val="24"/>
            </w:rPr>
          </w:rPrChange>
        </w:rPr>
        <w:t>1</w:t>
      </w:r>
      <w:ins w:id="199" w:author="Moira Tannenbaum" w:date="2019-03-26T14:15:00Z">
        <w:r w:rsidR="006113B3" w:rsidRPr="00353BAA">
          <w:rPr>
            <w:rFonts w:ascii="Times New Roman" w:hAnsi="Times New Roman" w:cs="Times New Roman"/>
            <w:sz w:val="24"/>
            <w:szCs w:val="24"/>
            <w:rPrChange w:id="200" w:author="Lemon, Kelly" w:date="2021-04-12T20:55:00Z">
              <w:rPr>
                <w:rFonts w:ascii="Times New Roman" w:hAnsi="Times New Roman" w:cs="Times New Roman"/>
                <w:sz w:val="24"/>
                <w:szCs w:val="24"/>
              </w:rPr>
            </w:rPrChange>
          </w:rPr>
          <w:t xml:space="preserve">) </w:t>
        </w:r>
      </w:ins>
      <w:del w:id="201" w:author="Moira Tannenbaum" w:date="2019-03-26T14:15:00Z">
        <w:r w:rsidRPr="00353BAA" w:rsidDel="006113B3">
          <w:rPr>
            <w:rFonts w:ascii="Times New Roman" w:hAnsi="Times New Roman" w:cs="Times New Roman"/>
            <w:sz w:val="24"/>
            <w:szCs w:val="24"/>
            <w:rPrChange w:id="202" w:author="Lemon, Kelly" w:date="2021-04-12T20:55:00Z">
              <w:rPr>
                <w:rFonts w:ascii="Times New Roman" w:hAnsi="Times New Roman" w:cs="Times New Roman"/>
                <w:sz w:val="24"/>
                <w:szCs w:val="24"/>
              </w:rPr>
            </w:rPrChange>
          </w:rPr>
          <w:delText xml:space="preserve"> </w:delText>
        </w:r>
      </w:del>
      <w:r w:rsidRPr="00353BAA">
        <w:rPr>
          <w:rFonts w:ascii="Times New Roman" w:hAnsi="Times New Roman" w:cs="Times New Roman"/>
          <w:sz w:val="24"/>
          <w:szCs w:val="24"/>
          <w:rPrChange w:id="203" w:author="Lemon, Kelly" w:date="2021-04-12T20:55:00Z">
            <w:rPr>
              <w:rFonts w:ascii="Times New Roman" w:hAnsi="Times New Roman" w:cs="Times New Roman"/>
              <w:sz w:val="24"/>
              <w:szCs w:val="24"/>
            </w:rPr>
          </w:rPrChange>
        </w:rPr>
        <w:t>vote per motion, question, or resolution.</w:t>
      </w:r>
    </w:p>
    <w:p w14:paraId="52D758AF" w14:textId="77777777" w:rsidR="0015700C" w:rsidRPr="00353BAA" w:rsidRDefault="0015700C" w:rsidP="0015700C">
      <w:pPr>
        <w:pStyle w:val="ListParagraph"/>
        <w:numPr>
          <w:ilvl w:val="0"/>
          <w:numId w:val="5"/>
        </w:numPr>
        <w:rPr>
          <w:rFonts w:ascii="Times New Roman" w:hAnsi="Times New Roman" w:cs="Times New Roman"/>
          <w:sz w:val="24"/>
          <w:szCs w:val="24"/>
          <w:rPrChange w:id="20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205" w:author="Lemon, Kelly" w:date="2021-04-12T20:55:00Z">
            <w:rPr>
              <w:rFonts w:ascii="Times New Roman" w:hAnsi="Times New Roman" w:cs="Times New Roman"/>
              <w:sz w:val="24"/>
              <w:szCs w:val="24"/>
            </w:rPr>
          </w:rPrChange>
        </w:rPr>
        <w:t>Unless otherwise required by the Articles of Incorporation, these Bylaws, applicable law, or ruling parliamentary authority, all actions of the membership shall be carried by a majority vote.</w:t>
      </w:r>
    </w:p>
    <w:p w14:paraId="2A721F6C" w14:textId="77777777" w:rsidR="0015700C" w:rsidRPr="00353BAA" w:rsidRDefault="0015700C" w:rsidP="0015700C">
      <w:pPr>
        <w:pStyle w:val="ListParagraph"/>
        <w:numPr>
          <w:ilvl w:val="0"/>
          <w:numId w:val="5"/>
        </w:numPr>
        <w:rPr>
          <w:rFonts w:ascii="Times New Roman" w:hAnsi="Times New Roman" w:cs="Times New Roman"/>
          <w:sz w:val="24"/>
          <w:szCs w:val="24"/>
          <w:rPrChange w:id="20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207" w:author="Lemon, Kelly" w:date="2021-04-12T20:55:00Z">
            <w:rPr>
              <w:rFonts w:ascii="Times New Roman" w:hAnsi="Times New Roman" w:cs="Times New Roman"/>
              <w:sz w:val="24"/>
              <w:szCs w:val="24"/>
            </w:rPr>
          </w:rPrChange>
        </w:rPr>
        <w:t xml:space="preserve">Voting by proxy is not permitted. </w:t>
      </w:r>
    </w:p>
    <w:p w14:paraId="772C30A6" w14:textId="77777777" w:rsidR="0015700C" w:rsidRPr="00353BAA" w:rsidRDefault="0015700C" w:rsidP="0015700C">
      <w:pPr>
        <w:rPr>
          <w:rFonts w:ascii="Times New Roman" w:hAnsi="Times New Roman" w:cs="Times New Roman"/>
          <w:sz w:val="24"/>
          <w:szCs w:val="24"/>
          <w:rPrChange w:id="20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u w:val="single"/>
          <w:rPrChange w:id="209" w:author="Lemon, Kelly" w:date="2021-04-12T20:55:00Z">
            <w:rPr>
              <w:rFonts w:ascii="Times New Roman" w:hAnsi="Times New Roman" w:cs="Times New Roman"/>
              <w:sz w:val="24"/>
              <w:szCs w:val="24"/>
              <w:u w:val="single"/>
            </w:rPr>
          </w:rPrChange>
        </w:rPr>
        <w:t>Section D. Mail/Electronic Balloting</w:t>
      </w:r>
    </w:p>
    <w:p w14:paraId="755335E8" w14:textId="3A40C340" w:rsidR="0015700C" w:rsidRPr="00353BAA" w:rsidRDefault="0015700C" w:rsidP="0015700C">
      <w:pPr>
        <w:pStyle w:val="ListParagraph"/>
        <w:numPr>
          <w:ilvl w:val="0"/>
          <w:numId w:val="6"/>
        </w:numPr>
        <w:rPr>
          <w:rFonts w:ascii="Times New Roman" w:hAnsi="Times New Roman" w:cs="Times New Roman"/>
          <w:sz w:val="24"/>
          <w:szCs w:val="24"/>
          <w:rPrChange w:id="21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211" w:author="Lemon, Kelly" w:date="2021-04-12T20:55:00Z">
            <w:rPr>
              <w:rFonts w:ascii="Times New Roman" w:hAnsi="Times New Roman" w:cs="Times New Roman"/>
              <w:sz w:val="24"/>
              <w:szCs w:val="24"/>
            </w:rPr>
          </w:rPrChange>
        </w:rPr>
        <w:t xml:space="preserve">With respect to any motion, question, resolution, or proposed action that the Affiliate Officers determine or these Bylaws require should be submitted to eligible members for a vote without attendance at a meeting, the Affiliate shall mail, email, fax, or otherwise deliver a written ballot to each </w:t>
      </w:r>
      <w:ins w:id="212" w:author="Moira Tannenbaum" w:date="2019-03-26T14:36:00Z">
        <w:r w:rsidR="0051433E" w:rsidRPr="00353BAA">
          <w:rPr>
            <w:rFonts w:ascii="Times New Roman" w:hAnsi="Times New Roman" w:cs="Times New Roman"/>
            <w:sz w:val="24"/>
            <w:szCs w:val="24"/>
            <w:rPrChange w:id="213" w:author="Lemon, Kelly" w:date="2021-04-12T20:55:00Z">
              <w:rPr>
                <w:rFonts w:ascii="Times New Roman" w:hAnsi="Times New Roman" w:cs="Times New Roman"/>
                <w:sz w:val="24"/>
                <w:szCs w:val="24"/>
              </w:rPr>
            </w:rPrChange>
          </w:rPr>
          <w:t>a</w:t>
        </w:r>
      </w:ins>
      <w:del w:id="214" w:author="Moira Tannenbaum" w:date="2019-03-26T14:36:00Z">
        <w:r w:rsidRPr="00353BAA" w:rsidDel="0051433E">
          <w:rPr>
            <w:rFonts w:ascii="Times New Roman" w:hAnsi="Times New Roman" w:cs="Times New Roman"/>
            <w:sz w:val="24"/>
            <w:szCs w:val="24"/>
            <w:rPrChange w:id="215" w:author="Lemon, Kelly" w:date="2021-04-12T20:55:00Z">
              <w:rPr>
                <w:rFonts w:ascii="Times New Roman" w:hAnsi="Times New Roman" w:cs="Times New Roman"/>
                <w:sz w:val="24"/>
                <w:szCs w:val="24"/>
              </w:rPr>
            </w:rPrChange>
          </w:rPr>
          <w:delText>A</w:delText>
        </w:r>
      </w:del>
      <w:r w:rsidRPr="00353BAA">
        <w:rPr>
          <w:rFonts w:ascii="Times New Roman" w:hAnsi="Times New Roman" w:cs="Times New Roman"/>
          <w:sz w:val="24"/>
          <w:szCs w:val="24"/>
          <w:rPrChange w:id="216" w:author="Lemon, Kelly" w:date="2021-04-12T20:55:00Z">
            <w:rPr>
              <w:rFonts w:ascii="Times New Roman" w:hAnsi="Times New Roman" w:cs="Times New Roman"/>
              <w:sz w:val="24"/>
              <w:szCs w:val="24"/>
            </w:rPr>
          </w:rPrChange>
        </w:rPr>
        <w:t xml:space="preserve">ctive </w:t>
      </w:r>
      <w:del w:id="217" w:author="Moira Tannenbaum" w:date="2019-03-26T14:36:00Z">
        <w:r w:rsidRPr="00353BAA" w:rsidDel="0051433E">
          <w:rPr>
            <w:rFonts w:ascii="Times New Roman" w:hAnsi="Times New Roman" w:cs="Times New Roman"/>
            <w:sz w:val="24"/>
            <w:szCs w:val="24"/>
            <w:rPrChange w:id="218" w:author="Lemon, Kelly" w:date="2021-04-12T20:55:00Z">
              <w:rPr>
                <w:rFonts w:ascii="Times New Roman" w:hAnsi="Times New Roman" w:cs="Times New Roman"/>
                <w:sz w:val="24"/>
                <w:szCs w:val="24"/>
              </w:rPr>
            </w:rPrChange>
          </w:rPr>
          <w:delText>M</w:delText>
        </w:r>
      </w:del>
      <w:ins w:id="219" w:author="Moira Tannenbaum" w:date="2019-03-26T14:36:00Z">
        <w:r w:rsidR="0051433E" w:rsidRPr="00353BAA">
          <w:rPr>
            <w:rFonts w:ascii="Times New Roman" w:hAnsi="Times New Roman" w:cs="Times New Roman"/>
            <w:sz w:val="24"/>
            <w:szCs w:val="24"/>
            <w:rPrChange w:id="220" w:author="Lemon, Kelly" w:date="2021-04-12T20:55:00Z">
              <w:rPr>
                <w:rFonts w:ascii="Times New Roman" w:hAnsi="Times New Roman" w:cs="Times New Roman"/>
                <w:sz w:val="24"/>
                <w:szCs w:val="24"/>
              </w:rPr>
            </w:rPrChange>
          </w:rPr>
          <w:t>m</w:t>
        </w:r>
      </w:ins>
      <w:r w:rsidRPr="00353BAA">
        <w:rPr>
          <w:rFonts w:ascii="Times New Roman" w:hAnsi="Times New Roman" w:cs="Times New Roman"/>
          <w:sz w:val="24"/>
          <w:szCs w:val="24"/>
          <w:rPrChange w:id="221" w:author="Lemon, Kelly" w:date="2021-04-12T20:55:00Z">
            <w:rPr>
              <w:rFonts w:ascii="Times New Roman" w:hAnsi="Times New Roman" w:cs="Times New Roman"/>
              <w:sz w:val="24"/>
              <w:szCs w:val="24"/>
            </w:rPr>
          </w:rPrChange>
        </w:rPr>
        <w:t xml:space="preserve">ember at the last known postal address, email address, or fax number provided to the Affiliate, which shall be deemed to be good and sufficient notice of such vote. </w:t>
      </w:r>
    </w:p>
    <w:p w14:paraId="1447EAD0" w14:textId="77777777" w:rsidR="0015700C" w:rsidRPr="00353BAA" w:rsidRDefault="0015700C" w:rsidP="0015700C">
      <w:pPr>
        <w:pStyle w:val="ListParagraph"/>
        <w:numPr>
          <w:ilvl w:val="0"/>
          <w:numId w:val="6"/>
        </w:numPr>
        <w:rPr>
          <w:rFonts w:ascii="Times New Roman" w:hAnsi="Times New Roman" w:cs="Times New Roman"/>
          <w:sz w:val="24"/>
          <w:szCs w:val="24"/>
          <w:rPrChange w:id="22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223" w:author="Lemon, Kelly" w:date="2021-04-12T20:55:00Z">
            <w:rPr>
              <w:rFonts w:ascii="Times New Roman" w:hAnsi="Times New Roman" w:cs="Times New Roman"/>
              <w:sz w:val="24"/>
              <w:szCs w:val="24"/>
            </w:rPr>
          </w:rPrChange>
        </w:rPr>
        <w:t xml:space="preserve">Each completed ballot returned to the Affiliate within the specified time period shall be valid. </w:t>
      </w:r>
    </w:p>
    <w:p w14:paraId="2607E5D6" w14:textId="77777777" w:rsidR="0015700C" w:rsidRPr="00353BAA" w:rsidRDefault="0015700C" w:rsidP="0015700C">
      <w:pPr>
        <w:pStyle w:val="ListParagraph"/>
        <w:numPr>
          <w:ilvl w:val="0"/>
          <w:numId w:val="6"/>
        </w:numPr>
        <w:rPr>
          <w:rFonts w:ascii="Times New Roman" w:hAnsi="Times New Roman" w:cs="Times New Roman"/>
          <w:sz w:val="24"/>
          <w:szCs w:val="24"/>
          <w:rPrChange w:id="22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225" w:author="Lemon, Kelly" w:date="2021-04-12T20:55:00Z">
            <w:rPr>
              <w:rFonts w:ascii="Times New Roman" w:hAnsi="Times New Roman" w:cs="Times New Roman"/>
              <w:sz w:val="24"/>
              <w:szCs w:val="24"/>
            </w:rPr>
          </w:rPrChange>
        </w:rPr>
        <w:t>Actions taken by mail ballot shall pass by a simple majority of those voting unless otherwise specified in these bylaws.</w:t>
      </w:r>
    </w:p>
    <w:p w14:paraId="18090608" w14:textId="77777777" w:rsidR="0015700C" w:rsidRPr="00353BAA" w:rsidRDefault="0015700C" w:rsidP="0015700C">
      <w:pPr>
        <w:pStyle w:val="ListParagraph"/>
        <w:numPr>
          <w:ilvl w:val="0"/>
          <w:numId w:val="6"/>
        </w:numPr>
        <w:rPr>
          <w:rFonts w:ascii="Times New Roman" w:hAnsi="Times New Roman" w:cs="Times New Roman"/>
          <w:sz w:val="24"/>
          <w:szCs w:val="24"/>
          <w:rPrChange w:id="22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227" w:author="Lemon, Kelly" w:date="2021-04-12T20:55:00Z">
            <w:rPr>
              <w:rFonts w:ascii="Times New Roman" w:hAnsi="Times New Roman" w:cs="Times New Roman"/>
              <w:sz w:val="24"/>
              <w:szCs w:val="24"/>
            </w:rPr>
          </w:rPrChange>
        </w:rPr>
        <w:t>The sale or transfer of a vote is prohibited.</w:t>
      </w:r>
    </w:p>
    <w:p w14:paraId="2D3918BB" w14:textId="77777777" w:rsidR="0015700C" w:rsidRPr="00353BAA" w:rsidRDefault="0015700C" w:rsidP="0015700C">
      <w:pPr>
        <w:rPr>
          <w:rFonts w:ascii="Times New Roman" w:hAnsi="Times New Roman" w:cs="Times New Roman"/>
          <w:sz w:val="24"/>
          <w:szCs w:val="24"/>
          <w:rPrChange w:id="228" w:author="Lemon, Kelly" w:date="2021-04-12T20:55:00Z">
            <w:rPr>
              <w:rFonts w:ascii="Times New Roman" w:hAnsi="Times New Roman" w:cs="Times New Roman"/>
              <w:sz w:val="24"/>
              <w:szCs w:val="24"/>
            </w:rPr>
          </w:rPrChange>
        </w:rPr>
      </w:pPr>
      <w:r w:rsidRPr="00353BAA">
        <w:rPr>
          <w:rFonts w:ascii="Times New Roman" w:hAnsi="Times New Roman" w:cs="Times New Roman"/>
          <w:b/>
          <w:sz w:val="24"/>
          <w:szCs w:val="24"/>
          <w:u w:val="single"/>
          <w:rPrChange w:id="229" w:author="Lemon, Kelly" w:date="2021-04-12T20:55:00Z">
            <w:rPr>
              <w:rFonts w:ascii="Times New Roman" w:hAnsi="Times New Roman" w:cs="Times New Roman"/>
              <w:b/>
              <w:sz w:val="24"/>
              <w:szCs w:val="24"/>
              <w:u w:val="single"/>
            </w:rPr>
          </w:rPrChange>
        </w:rPr>
        <w:t>ARTICLE V. OFFICERS</w:t>
      </w:r>
    </w:p>
    <w:p w14:paraId="02767DC7" w14:textId="77777777" w:rsidR="0015700C" w:rsidRPr="00353BAA" w:rsidRDefault="0015700C" w:rsidP="0015700C">
      <w:pPr>
        <w:rPr>
          <w:rFonts w:ascii="Times New Roman" w:hAnsi="Times New Roman" w:cs="Times New Roman"/>
          <w:sz w:val="24"/>
          <w:szCs w:val="24"/>
          <w:rPrChange w:id="23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u w:val="single"/>
          <w:rPrChange w:id="231" w:author="Lemon, Kelly" w:date="2021-04-12T20:55:00Z">
            <w:rPr>
              <w:rFonts w:ascii="Times New Roman" w:hAnsi="Times New Roman" w:cs="Times New Roman"/>
              <w:sz w:val="24"/>
              <w:szCs w:val="24"/>
              <w:u w:val="single"/>
            </w:rPr>
          </w:rPrChange>
        </w:rPr>
        <w:t>Section A. Qualifications of the Officers</w:t>
      </w:r>
    </w:p>
    <w:p w14:paraId="16C3E57B" w14:textId="77777777" w:rsidR="0015700C" w:rsidRPr="00353BAA" w:rsidRDefault="0015700C" w:rsidP="0015700C">
      <w:pPr>
        <w:rPr>
          <w:rFonts w:ascii="Times New Roman" w:hAnsi="Times New Roman" w:cs="Times New Roman"/>
          <w:sz w:val="24"/>
          <w:szCs w:val="24"/>
          <w:rPrChange w:id="23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233" w:author="Lemon, Kelly" w:date="2021-04-12T20:55:00Z">
            <w:rPr>
              <w:rFonts w:ascii="Times New Roman" w:hAnsi="Times New Roman" w:cs="Times New Roman"/>
              <w:sz w:val="24"/>
              <w:szCs w:val="24"/>
            </w:rPr>
          </w:rPrChange>
        </w:rPr>
        <w:t>Active members of the Affiliate in good standing shall be eligible to hold any of the elected positions of the Affiliate.</w:t>
      </w:r>
    </w:p>
    <w:p w14:paraId="74475D46" w14:textId="77777777" w:rsidR="0015700C" w:rsidRPr="00353BAA" w:rsidRDefault="0015700C" w:rsidP="0015700C">
      <w:pPr>
        <w:rPr>
          <w:rFonts w:ascii="Times New Roman" w:hAnsi="Times New Roman" w:cs="Times New Roman"/>
          <w:sz w:val="24"/>
          <w:szCs w:val="24"/>
          <w:u w:val="single"/>
          <w:rPrChange w:id="234"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235" w:author="Lemon, Kelly" w:date="2021-04-12T20:55:00Z">
            <w:rPr>
              <w:rFonts w:ascii="Times New Roman" w:hAnsi="Times New Roman" w:cs="Times New Roman"/>
              <w:sz w:val="24"/>
              <w:szCs w:val="24"/>
              <w:u w:val="single"/>
            </w:rPr>
          </w:rPrChange>
        </w:rPr>
        <w:t>Section B. Titles of Officers</w:t>
      </w:r>
    </w:p>
    <w:p w14:paraId="70D2431C" w14:textId="462C35EE" w:rsidR="0015700C" w:rsidRPr="00353BAA" w:rsidRDefault="0015700C" w:rsidP="0015700C">
      <w:pPr>
        <w:rPr>
          <w:ins w:id="236" w:author="Moira Tannenbaum" w:date="2019-03-26T14:29:00Z"/>
          <w:rFonts w:ascii="Times New Roman" w:hAnsi="Times New Roman" w:cs="Times New Roman"/>
          <w:sz w:val="24"/>
          <w:szCs w:val="24"/>
          <w:rPrChange w:id="237" w:author="Lemon, Kelly" w:date="2021-04-12T20:55:00Z">
            <w:rPr>
              <w:ins w:id="238" w:author="Moira Tannenbaum" w:date="2019-03-26T14:29:00Z"/>
              <w:rFonts w:ascii="Times New Roman" w:hAnsi="Times New Roman" w:cs="Times New Roman"/>
              <w:sz w:val="24"/>
              <w:szCs w:val="24"/>
            </w:rPr>
          </w:rPrChange>
        </w:rPr>
      </w:pPr>
      <w:r w:rsidRPr="00353BAA">
        <w:rPr>
          <w:rFonts w:ascii="Times New Roman" w:hAnsi="Times New Roman" w:cs="Times New Roman"/>
          <w:sz w:val="24"/>
          <w:szCs w:val="24"/>
          <w:rPrChange w:id="239" w:author="Lemon, Kelly" w:date="2021-04-12T20:55:00Z">
            <w:rPr>
              <w:rFonts w:ascii="Times New Roman" w:hAnsi="Times New Roman" w:cs="Times New Roman"/>
              <w:sz w:val="24"/>
              <w:szCs w:val="24"/>
            </w:rPr>
          </w:rPrChange>
        </w:rPr>
        <w:t>The member</w:t>
      </w:r>
      <w:ins w:id="240" w:author="Moira Tannenbaum" w:date="2019-03-26T14:29:00Z">
        <w:r w:rsidR="00F2453A" w:rsidRPr="00353BAA">
          <w:rPr>
            <w:rFonts w:ascii="Times New Roman" w:hAnsi="Times New Roman" w:cs="Times New Roman"/>
            <w:sz w:val="24"/>
            <w:szCs w:val="24"/>
            <w:rPrChange w:id="241" w:author="Lemon, Kelly" w:date="2021-04-12T20:55:00Z">
              <w:rPr>
                <w:rFonts w:ascii="Times New Roman" w:hAnsi="Times New Roman" w:cs="Times New Roman"/>
                <w:sz w:val="24"/>
                <w:szCs w:val="24"/>
              </w:rPr>
            </w:rPrChange>
          </w:rPr>
          <w:t>-</w:t>
        </w:r>
      </w:ins>
      <w:del w:id="242" w:author="Moira Tannenbaum" w:date="2019-03-26T14:29:00Z">
        <w:r w:rsidRPr="00353BAA" w:rsidDel="00F2453A">
          <w:rPr>
            <w:rFonts w:ascii="Times New Roman" w:hAnsi="Times New Roman" w:cs="Times New Roman"/>
            <w:sz w:val="24"/>
            <w:szCs w:val="24"/>
            <w:rPrChange w:id="243" w:author="Lemon, Kelly" w:date="2021-04-12T20:55:00Z">
              <w:rPr>
                <w:rFonts w:ascii="Times New Roman" w:hAnsi="Times New Roman" w:cs="Times New Roman"/>
                <w:sz w:val="24"/>
                <w:szCs w:val="24"/>
              </w:rPr>
            </w:rPrChange>
          </w:rPr>
          <w:delText xml:space="preserve"> </w:delText>
        </w:r>
      </w:del>
      <w:r w:rsidRPr="00353BAA">
        <w:rPr>
          <w:rFonts w:ascii="Times New Roman" w:hAnsi="Times New Roman" w:cs="Times New Roman"/>
          <w:sz w:val="24"/>
          <w:szCs w:val="24"/>
          <w:rPrChange w:id="244" w:author="Lemon, Kelly" w:date="2021-04-12T20:55:00Z">
            <w:rPr>
              <w:rFonts w:ascii="Times New Roman" w:hAnsi="Times New Roman" w:cs="Times New Roman"/>
              <w:sz w:val="24"/>
              <w:szCs w:val="24"/>
            </w:rPr>
          </w:rPrChange>
        </w:rPr>
        <w:t>elected officers shall be the President, Vice-President, Secretary, and Treasurer.</w:t>
      </w:r>
    </w:p>
    <w:p w14:paraId="567B4FA4" w14:textId="0412F90C" w:rsidR="00AE25FD" w:rsidRPr="00353BAA" w:rsidRDefault="00AE25FD" w:rsidP="0015700C">
      <w:pPr>
        <w:rPr>
          <w:ins w:id="245" w:author="Moira Tannenbaum" w:date="2019-03-26T14:29:00Z"/>
          <w:rFonts w:ascii="Times New Roman" w:hAnsi="Times New Roman" w:cs="Times New Roman"/>
          <w:sz w:val="24"/>
          <w:szCs w:val="24"/>
          <w:u w:val="single"/>
          <w:rPrChange w:id="246" w:author="Lemon, Kelly" w:date="2021-04-12T20:55:00Z">
            <w:rPr>
              <w:ins w:id="247" w:author="Moira Tannenbaum" w:date="2019-03-26T14:29:00Z"/>
              <w:rFonts w:ascii="Times New Roman" w:hAnsi="Times New Roman" w:cs="Times New Roman"/>
              <w:sz w:val="24"/>
              <w:szCs w:val="24"/>
            </w:rPr>
          </w:rPrChange>
        </w:rPr>
      </w:pPr>
      <w:ins w:id="248" w:author="Moira Tannenbaum" w:date="2019-03-26T14:29:00Z">
        <w:r w:rsidRPr="00353BAA">
          <w:rPr>
            <w:rFonts w:ascii="Times New Roman" w:hAnsi="Times New Roman" w:cs="Times New Roman"/>
            <w:sz w:val="24"/>
            <w:szCs w:val="24"/>
            <w:u w:val="single"/>
            <w:rPrChange w:id="249" w:author="Lemon, Kelly" w:date="2021-04-12T20:55:00Z">
              <w:rPr>
                <w:rFonts w:ascii="Times New Roman" w:hAnsi="Times New Roman" w:cs="Times New Roman"/>
                <w:sz w:val="24"/>
                <w:szCs w:val="24"/>
              </w:rPr>
            </w:rPrChange>
          </w:rPr>
          <w:t>Section C. Executive Committee</w:t>
        </w:r>
      </w:ins>
    </w:p>
    <w:p w14:paraId="66E8E1CD" w14:textId="551E4A75" w:rsidR="00AE25FD" w:rsidRPr="00353BAA" w:rsidRDefault="005A399C" w:rsidP="0015700C">
      <w:pPr>
        <w:rPr>
          <w:ins w:id="250" w:author="Lemon, Kelly" w:date="2019-04-17T20:39:00Z"/>
          <w:rFonts w:ascii="Times New Roman" w:hAnsi="Times New Roman" w:cs="Times New Roman"/>
          <w:sz w:val="24"/>
          <w:szCs w:val="24"/>
          <w:rPrChange w:id="251" w:author="Lemon, Kelly" w:date="2021-04-12T20:55:00Z">
            <w:rPr>
              <w:ins w:id="252" w:author="Lemon, Kelly" w:date="2019-04-17T20:39:00Z"/>
              <w:rFonts w:ascii="Times New Roman" w:hAnsi="Times New Roman" w:cs="Times New Roman"/>
              <w:sz w:val="24"/>
              <w:szCs w:val="24"/>
            </w:rPr>
          </w:rPrChange>
        </w:rPr>
      </w:pPr>
      <w:ins w:id="253" w:author="Moira Tannenbaum" w:date="2019-03-26T14:29:00Z">
        <w:r w:rsidRPr="00353BAA">
          <w:rPr>
            <w:rFonts w:ascii="Times New Roman" w:hAnsi="Times New Roman" w:cs="Times New Roman"/>
            <w:sz w:val="24"/>
            <w:szCs w:val="24"/>
            <w:rPrChange w:id="254" w:author="Lemon, Kelly" w:date="2021-04-12T20:55:00Z">
              <w:rPr>
                <w:rFonts w:ascii="Times New Roman" w:hAnsi="Times New Roman" w:cs="Times New Roman"/>
                <w:sz w:val="24"/>
                <w:szCs w:val="24"/>
              </w:rPr>
            </w:rPrChange>
          </w:rPr>
          <w:t>The Executive Committee shall comprise the four member-elected officers</w:t>
        </w:r>
      </w:ins>
      <w:ins w:id="255" w:author="Moira Tannenbaum" w:date="2019-03-26T14:37:00Z">
        <w:r w:rsidR="00B96198" w:rsidRPr="00353BAA">
          <w:rPr>
            <w:rFonts w:ascii="Times New Roman" w:hAnsi="Times New Roman" w:cs="Times New Roman"/>
            <w:sz w:val="24"/>
            <w:szCs w:val="24"/>
            <w:rPrChange w:id="256" w:author="Lemon, Kelly" w:date="2021-04-12T20:55:00Z">
              <w:rPr>
                <w:rFonts w:ascii="Times New Roman" w:hAnsi="Times New Roman" w:cs="Times New Roman"/>
                <w:sz w:val="24"/>
                <w:szCs w:val="24"/>
              </w:rPr>
            </w:rPrChange>
          </w:rPr>
          <w:t xml:space="preserve"> of the Affiliate</w:t>
        </w:r>
      </w:ins>
      <w:ins w:id="257" w:author="Moira Tannenbaum" w:date="2019-03-26T14:29:00Z">
        <w:r w:rsidRPr="00353BAA">
          <w:rPr>
            <w:rFonts w:ascii="Times New Roman" w:hAnsi="Times New Roman" w:cs="Times New Roman"/>
            <w:sz w:val="24"/>
            <w:szCs w:val="24"/>
            <w:rPrChange w:id="258" w:author="Lemon, Kelly" w:date="2021-04-12T20:55:00Z">
              <w:rPr>
                <w:rFonts w:ascii="Times New Roman" w:hAnsi="Times New Roman" w:cs="Times New Roman"/>
                <w:sz w:val="24"/>
                <w:szCs w:val="24"/>
              </w:rPr>
            </w:rPrChange>
          </w:rPr>
          <w:t xml:space="preserve">: President, </w:t>
        </w:r>
      </w:ins>
      <w:ins w:id="259" w:author="Moira Tannenbaum" w:date="2019-03-26T14:30:00Z">
        <w:r w:rsidR="00D267BB" w:rsidRPr="00353BAA">
          <w:rPr>
            <w:rFonts w:ascii="Times New Roman" w:hAnsi="Times New Roman" w:cs="Times New Roman"/>
            <w:sz w:val="24"/>
            <w:szCs w:val="24"/>
            <w:rPrChange w:id="260" w:author="Lemon, Kelly" w:date="2021-04-12T20:55:00Z">
              <w:rPr>
                <w:rFonts w:ascii="Times New Roman" w:hAnsi="Times New Roman" w:cs="Times New Roman"/>
                <w:sz w:val="24"/>
                <w:szCs w:val="24"/>
              </w:rPr>
            </w:rPrChange>
          </w:rPr>
          <w:t xml:space="preserve">Vice-President, </w:t>
        </w:r>
      </w:ins>
      <w:ins w:id="261" w:author="Moira Tannenbaum" w:date="2019-03-26T14:29:00Z">
        <w:r w:rsidRPr="00353BAA">
          <w:rPr>
            <w:rFonts w:ascii="Times New Roman" w:hAnsi="Times New Roman" w:cs="Times New Roman"/>
            <w:sz w:val="24"/>
            <w:szCs w:val="24"/>
            <w:rPrChange w:id="262" w:author="Lemon, Kelly" w:date="2021-04-12T20:55:00Z">
              <w:rPr>
                <w:rFonts w:ascii="Times New Roman" w:hAnsi="Times New Roman" w:cs="Times New Roman"/>
                <w:sz w:val="24"/>
                <w:szCs w:val="24"/>
              </w:rPr>
            </w:rPrChange>
          </w:rPr>
          <w:t>Sec</w:t>
        </w:r>
      </w:ins>
      <w:ins w:id="263" w:author="Moira Tannenbaum" w:date="2019-03-26T14:30:00Z">
        <w:r w:rsidRPr="00353BAA">
          <w:rPr>
            <w:rFonts w:ascii="Times New Roman" w:hAnsi="Times New Roman" w:cs="Times New Roman"/>
            <w:sz w:val="24"/>
            <w:szCs w:val="24"/>
            <w:rPrChange w:id="264" w:author="Lemon, Kelly" w:date="2021-04-12T20:55:00Z">
              <w:rPr>
                <w:rFonts w:ascii="Times New Roman" w:hAnsi="Times New Roman" w:cs="Times New Roman"/>
                <w:sz w:val="24"/>
                <w:szCs w:val="24"/>
              </w:rPr>
            </w:rPrChange>
          </w:rPr>
          <w:t xml:space="preserve">retary, and Treasurer. </w:t>
        </w:r>
      </w:ins>
    </w:p>
    <w:p w14:paraId="7EEB7101" w14:textId="77777777" w:rsidR="00E44079" w:rsidRPr="00353BAA" w:rsidRDefault="00E44079" w:rsidP="0015700C">
      <w:pPr>
        <w:rPr>
          <w:ins w:id="265" w:author="Lemon, Kelly" w:date="2019-04-17T20:42:00Z"/>
          <w:rFonts w:ascii="Times New Roman" w:hAnsi="Times New Roman" w:cs="Times New Roman"/>
          <w:sz w:val="24"/>
          <w:szCs w:val="24"/>
          <w:rPrChange w:id="266" w:author="Lemon, Kelly" w:date="2021-04-12T20:55:00Z">
            <w:rPr>
              <w:ins w:id="267" w:author="Lemon, Kelly" w:date="2019-04-17T20:42:00Z"/>
              <w:rFonts w:ascii="Times New Roman" w:hAnsi="Times New Roman" w:cs="Times New Roman"/>
              <w:sz w:val="24"/>
              <w:szCs w:val="24"/>
            </w:rPr>
          </w:rPrChange>
        </w:rPr>
      </w:pPr>
      <w:ins w:id="268" w:author="Lemon, Kelly" w:date="2019-04-17T20:42:00Z">
        <w:r w:rsidRPr="00353BAA">
          <w:rPr>
            <w:rFonts w:ascii="Times New Roman" w:hAnsi="Times New Roman" w:cs="Times New Roman"/>
            <w:sz w:val="24"/>
            <w:szCs w:val="24"/>
            <w:rPrChange w:id="269" w:author="Lemon, Kelly" w:date="2021-04-12T20:55:00Z">
              <w:rPr>
                <w:rFonts w:ascii="Times New Roman" w:hAnsi="Times New Roman" w:cs="Times New Roman"/>
                <w:sz w:val="24"/>
                <w:szCs w:val="24"/>
              </w:rPr>
            </w:rPrChange>
          </w:rPr>
          <w:t>Actions of t</w:t>
        </w:r>
      </w:ins>
      <w:ins w:id="270" w:author="Lemon, Kelly" w:date="2019-04-17T20:39:00Z">
        <w:r w:rsidRPr="00353BAA">
          <w:rPr>
            <w:rFonts w:ascii="Times New Roman" w:hAnsi="Times New Roman" w:cs="Times New Roman"/>
            <w:sz w:val="24"/>
            <w:szCs w:val="24"/>
            <w:rPrChange w:id="271" w:author="Lemon, Kelly" w:date="2021-04-12T20:55:00Z">
              <w:rPr>
                <w:rFonts w:ascii="Times New Roman" w:hAnsi="Times New Roman" w:cs="Times New Roman"/>
                <w:sz w:val="24"/>
                <w:szCs w:val="24"/>
              </w:rPr>
            </w:rPrChange>
          </w:rPr>
          <w:t>he Executive Committee shall</w:t>
        </w:r>
      </w:ins>
      <w:ins w:id="272" w:author="Lemon, Kelly" w:date="2019-04-17T20:42:00Z">
        <w:r w:rsidRPr="00353BAA">
          <w:rPr>
            <w:rFonts w:ascii="Times New Roman" w:hAnsi="Times New Roman" w:cs="Times New Roman"/>
            <w:sz w:val="24"/>
            <w:szCs w:val="24"/>
            <w:rPrChange w:id="273" w:author="Lemon, Kelly" w:date="2021-04-12T20:55:00Z">
              <w:rPr>
                <w:rFonts w:ascii="Times New Roman" w:hAnsi="Times New Roman" w:cs="Times New Roman"/>
                <w:sz w:val="24"/>
                <w:szCs w:val="24"/>
              </w:rPr>
            </w:rPrChange>
          </w:rPr>
          <w:t xml:space="preserve"> include:</w:t>
        </w:r>
      </w:ins>
    </w:p>
    <w:p w14:paraId="7C6330B3" w14:textId="0A407E4D" w:rsidR="00E44079" w:rsidRPr="00353BAA" w:rsidRDefault="00E44079" w:rsidP="00E44079">
      <w:pPr>
        <w:pStyle w:val="ListParagraph"/>
        <w:numPr>
          <w:ilvl w:val="0"/>
          <w:numId w:val="16"/>
        </w:numPr>
        <w:rPr>
          <w:ins w:id="274" w:author="Lemon, Kelly" w:date="2019-04-17T20:42:00Z"/>
          <w:rFonts w:ascii="Times New Roman" w:hAnsi="Times New Roman" w:cs="Times New Roman"/>
          <w:sz w:val="24"/>
          <w:szCs w:val="24"/>
          <w:rPrChange w:id="275" w:author="Lemon, Kelly" w:date="2021-04-12T20:55:00Z">
            <w:rPr>
              <w:ins w:id="276" w:author="Lemon, Kelly" w:date="2019-04-17T20:42:00Z"/>
              <w:rFonts w:ascii="Times New Roman" w:hAnsi="Times New Roman" w:cs="Times New Roman"/>
              <w:sz w:val="24"/>
              <w:szCs w:val="24"/>
            </w:rPr>
          </w:rPrChange>
        </w:rPr>
      </w:pPr>
      <w:ins w:id="277" w:author="Lemon, Kelly" w:date="2019-04-17T20:42:00Z">
        <w:r w:rsidRPr="00353BAA">
          <w:rPr>
            <w:rFonts w:ascii="Times New Roman" w:hAnsi="Times New Roman" w:cs="Times New Roman"/>
            <w:sz w:val="24"/>
            <w:szCs w:val="24"/>
            <w:rPrChange w:id="278" w:author="Lemon, Kelly" w:date="2021-04-12T20:55:00Z">
              <w:rPr>
                <w:rFonts w:ascii="Times New Roman" w:hAnsi="Times New Roman" w:cs="Times New Roman"/>
                <w:sz w:val="24"/>
                <w:szCs w:val="24"/>
              </w:rPr>
            </w:rPrChange>
          </w:rPr>
          <w:t>Review major issues facing the Affiliate.</w:t>
        </w:r>
      </w:ins>
    </w:p>
    <w:p w14:paraId="7FCCB056" w14:textId="0CBAA1F9" w:rsidR="00E44079" w:rsidRPr="00353BAA" w:rsidRDefault="00E44079" w:rsidP="00E44079">
      <w:pPr>
        <w:pStyle w:val="ListParagraph"/>
        <w:numPr>
          <w:ilvl w:val="0"/>
          <w:numId w:val="16"/>
        </w:numPr>
        <w:rPr>
          <w:ins w:id="279" w:author="Lemon, Kelly" w:date="2019-04-17T20:42:00Z"/>
          <w:rFonts w:ascii="Times New Roman" w:hAnsi="Times New Roman" w:cs="Times New Roman"/>
          <w:sz w:val="24"/>
          <w:szCs w:val="24"/>
          <w:rPrChange w:id="280" w:author="Lemon, Kelly" w:date="2021-04-12T20:55:00Z">
            <w:rPr>
              <w:ins w:id="281" w:author="Lemon, Kelly" w:date="2019-04-17T20:42:00Z"/>
              <w:rFonts w:ascii="Times New Roman" w:hAnsi="Times New Roman" w:cs="Times New Roman"/>
              <w:sz w:val="24"/>
              <w:szCs w:val="24"/>
            </w:rPr>
          </w:rPrChange>
        </w:rPr>
      </w:pPr>
      <w:ins w:id="282" w:author="Lemon, Kelly" w:date="2019-04-17T20:42:00Z">
        <w:r w:rsidRPr="00353BAA">
          <w:rPr>
            <w:rFonts w:ascii="Times New Roman" w:hAnsi="Times New Roman" w:cs="Times New Roman"/>
            <w:sz w:val="24"/>
            <w:szCs w:val="24"/>
            <w:rPrChange w:id="283" w:author="Lemon, Kelly" w:date="2021-04-12T20:55:00Z">
              <w:rPr>
                <w:rFonts w:ascii="Times New Roman" w:hAnsi="Times New Roman" w:cs="Times New Roman"/>
                <w:sz w:val="24"/>
                <w:szCs w:val="24"/>
              </w:rPr>
            </w:rPrChange>
          </w:rPr>
          <w:t>Make preliminary decisions for discussion and voting at the next Affiliate meeting.</w:t>
        </w:r>
      </w:ins>
    </w:p>
    <w:p w14:paraId="16E0320A" w14:textId="77777777" w:rsidR="00E44079" w:rsidRPr="00353BAA" w:rsidRDefault="00E44079" w:rsidP="00E44079">
      <w:pPr>
        <w:pStyle w:val="ListParagraph"/>
        <w:numPr>
          <w:ilvl w:val="0"/>
          <w:numId w:val="16"/>
        </w:numPr>
        <w:rPr>
          <w:ins w:id="284" w:author="Lemon, Kelly" w:date="2019-04-17T20:43:00Z"/>
          <w:rFonts w:ascii="Times New Roman" w:hAnsi="Times New Roman" w:cs="Times New Roman"/>
          <w:sz w:val="24"/>
          <w:szCs w:val="24"/>
          <w:rPrChange w:id="285" w:author="Lemon, Kelly" w:date="2021-04-12T20:55:00Z">
            <w:rPr>
              <w:ins w:id="286" w:author="Lemon, Kelly" w:date="2019-04-17T20:43:00Z"/>
              <w:rFonts w:ascii="Times New Roman" w:hAnsi="Times New Roman" w:cs="Times New Roman"/>
              <w:sz w:val="24"/>
              <w:szCs w:val="24"/>
            </w:rPr>
          </w:rPrChange>
        </w:rPr>
      </w:pPr>
      <w:ins w:id="287" w:author="Lemon, Kelly" w:date="2019-04-17T20:42:00Z">
        <w:r w:rsidRPr="00353BAA">
          <w:rPr>
            <w:rFonts w:ascii="Times New Roman" w:hAnsi="Times New Roman" w:cs="Times New Roman"/>
            <w:sz w:val="24"/>
            <w:szCs w:val="24"/>
            <w:rPrChange w:id="288" w:author="Lemon, Kelly" w:date="2021-04-12T20:55:00Z">
              <w:rPr>
                <w:rFonts w:ascii="Times New Roman" w:hAnsi="Times New Roman" w:cs="Times New Roman"/>
                <w:sz w:val="24"/>
                <w:szCs w:val="24"/>
              </w:rPr>
            </w:rPrChange>
          </w:rPr>
          <w:t>A</w:t>
        </w:r>
      </w:ins>
      <w:ins w:id="289" w:author="Lemon, Kelly" w:date="2019-04-17T20:40:00Z">
        <w:r w:rsidRPr="00353BAA">
          <w:rPr>
            <w:rFonts w:ascii="Times New Roman" w:hAnsi="Times New Roman" w:cs="Times New Roman"/>
            <w:sz w:val="24"/>
            <w:szCs w:val="24"/>
            <w:rPrChange w:id="290" w:author="Lemon, Kelly" w:date="2021-04-12T20:55:00Z">
              <w:rPr/>
            </w:rPrChange>
          </w:rPr>
          <w:t>ct on the behalf of the Affiliate</w:t>
        </w:r>
      </w:ins>
      <w:ins w:id="291" w:author="Lemon, Kelly" w:date="2019-04-17T20:43:00Z">
        <w:r w:rsidRPr="00353BAA">
          <w:rPr>
            <w:rFonts w:ascii="Times New Roman" w:hAnsi="Times New Roman" w:cs="Times New Roman"/>
            <w:sz w:val="24"/>
            <w:szCs w:val="24"/>
            <w:rPrChange w:id="292" w:author="Lemon, Kelly" w:date="2021-04-12T20:55:00Z">
              <w:rPr>
                <w:rFonts w:ascii="Times New Roman" w:hAnsi="Times New Roman" w:cs="Times New Roman"/>
                <w:sz w:val="24"/>
                <w:szCs w:val="24"/>
              </w:rPr>
            </w:rPrChange>
          </w:rPr>
          <w:t>.</w:t>
        </w:r>
      </w:ins>
    </w:p>
    <w:p w14:paraId="47D221BC" w14:textId="62EC72FC" w:rsidR="00E44079" w:rsidRPr="00353BAA" w:rsidRDefault="00E44079" w:rsidP="00E44079">
      <w:pPr>
        <w:pStyle w:val="ListParagraph"/>
        <w:numPr>
          <w:ilvl w:val="0"/>
          <w:numId w:val="16"/>
        </w:numPr>
        <w:rPr>
          <w:ins w:id="293" w:author="Lemon, Kelly" w:date="2019-04-17T20:43:00Z"/>
          <w:rFonts w:ascii="Times New Roman" w:hAnsi="Times New Roman" w:cs="Times New Roman"/>
          <w:sz w:val="24"/>
          <w:szCs w:val="24"/>
          <w:rPrChange w:id="294" w:author="Lemon, Kelly" w:date="2021-04-12T20:55:00Z">
            <w:rPr>
              <w:ins w:id="295" w:author="Lemon, Kelly" w:date="2019-04-17T20:43:00Z"/>
              <w:rFonts w:ascii="Times New Roman" w:hAnsi="Times New Roman" w:cs="Times New Roman"/>
              <w:sz w:val="24"/>
              <w:szCs w:val="24"/>
            </w:rPr>
          </w:rPrChange>
        </w:rPr>
      </w:pPr>
      <w:ins w:id="296" w:author="Lemon, Kelly" w:date="2019-04-17T20:43:00Z">
        <w:r w:rsidRPr="00353BAA">
          <w:rPr>
            <w:rFonts w:ascii="Times New Roman" w:hAnsi="Times New Roman" w:cs="Times New Roman"/>
            <w:sz w:val="24"/>
            <w:szCs w:val="24"/>
            <w:rPrChange w:id="297" w:author="Lemon, Kelly" w:date="2021-04-12T20:55:00Z">
              <w:rPr>
                <w:rFonts w:ascii="Times New Roman" w:hAnsi="Times New Roman" w:cs="Times New Roman"/>
                <w:sz w:val="24"/>
                <w:szCs w:val="24"/>
              </w:rPr>
            </w:rPrChange>
          </w:rPr>
          <w:t>Ho</w:t>
        </w:r>
      </w:ins>
      <w:ins w:id="298" w:author="Lemon, Kelly" w:date="2019-04-17T20:39:00Z">
        <w:r w:rsidRPr="00353BAA">
          <w:rPr>
            <w:rFonts w:ascii="Times New Roman" w:hAnsi="Times New Roman" w:cs="Times New Roman"/>
            <w:sz w:val="24"/>
            <w:szCs w:val="24"/>
            <w:rPrChange w:id="299" w:author="Lemon, Kelly" w:date="2021-04-12T20:55:00Z">
              <w:rPr/>
            </w:rPrChange>
          </w:rPr>
          <w:t xml:space="preserve">ld the authority to make decisions regarding </w:t>
        </w:r>
      </w:ins>
      <w:ins w:id="300" w:author="Lemon, Kelly" w:date="2019-04-17T20:43:00Z">
        <w:r w:rsidRPr="00353BAA">
          <w:rPr>
            <w:rFonts w:ascii="Times New Roman" w:hAnsi="Times New Roman" w:cs="Times New Roman"/>
            <w:sz w:val="24"/>
            <w:szCs w:val="24"/>
            <w:rPrChange w:id="301" w:author="Lemon, Kelly" w:date="2021-04-12T20:55:00Z">
              <w:rPr>
                <w:rFonts w:ascii="Times New Roman" w:hAnsi="Times New Roman" w:cs="Times New Roman"/>
                <w:sz w:val="24"/>
                <w:szCs w:val="24"/>
              </w:rPr>
            </w:rPrChange>
          </w:rPr>
          <w:t xml:space="preserve">day-to-day functioning of </w:t>
        </w:r>
      </w:ins>
      <w:ins w:id="302" w:author="Lemon, Kelly" w:date="2019-04-17T20:39:00Z">
        <w:r w:rsidRPr="00353BAA">
          <w:rPr>
            <w:rFonts w:ascii="Times New Roman" w:hAnsi="Times New Roman" w:cs="Times New Roman"/>
            <w:sz w:val="24"/>
            <w:szCs w:val="24"/>
            <w:rPrChange w:id="303" w:author="Lemon, Kelly" w:date="2021-04-12T20:55:00Z">
              <w:rPr/>
            </w:rPrChange>
          </w:rPr>
          <w:t>the Affiliate</w:t>
        </w:r>
      </w:ins>
      <w:ins w:id="304" w:author="Lemon, Kelly" w:date="2019-04-17T20:43:00Z">
        <w:r w:rsidRPr="00353BAA">
          <w:rPr>
            <w:rFonts w:ascii="Times New Roman" w:hAnsi="Times New Roman" w:cs="Times New Roman"/>
            <w:sz w:val="24"/>
            <w:szCs w:val="24"/>
            <w:rPrChange w:id="305" w:author="Lemon, Kelly" w:date="2021-04-12T20:55:00Z">
              <w:rPr>
                <w:rFonts w:ascii="Times New Roman" w:hAnsi="Times New Roman" w:cs="Times New Roman"/>
                <w:sz w:val="24"/>
                <w:szCs w:val="24"/>
              </w:rPr>
            </w:rPrChange>
          </w:rPr>
          <w:t>.</w:t>
        </w:r>
      </w:ins>
    </w:p>
    <w:p w14:paraId="2A1B5F5D" w14:textId="0A57BCA3" w:rsidR="00E44079" w:rsidRPr="00353BAA" w:rsidRDefault="00E44079">
      <w:pPr>
        <w:pStyle w:val="ListParagraph"/>
        <w:numPr>
          <w:ilvl w:val="0"/>
          <w:numId w:val="16"/>
        </w:numPr>
        <w:rPr>
          <w:ins w:id="306" w:author="Lemon, Kelly" w:date="2019-04-17T20:41:00Z"/>
          <w:rFonts w:ascii="Times New Roman" w:hAnsi="Times New Roman" w:cs="Times New Roman"/>
          <w:sz w:val="24"/>
          <w:szCs w:val="24"/>
          <w:rPrChange w:id="307" w:author="Lemon, Kelly" w:date="2021-04-12T20:55:00Z">
            <w:rPr>
              <w:ins w:id="308" w:author="Lemon, Kelly" w:date="2019-04-17T20:41:00Z"/>
            </w:rPr>
          </w:rPrChange>
        </w:rPr>
        <w:pPrChange w:id="309" w:author="Lemon, Kelly" w:date="2019-04-17T20:42:00Z">
          <w:pPr/>
        </w:pPrChange>
      </w:pPr>
      <w:ins w:id="310" w:author="Lemon, Kelly" w:date="2019-04-17T20:43:00Z">
        <w:r w:rsidRPr="00353BAA">
          <w:rPr>
            <w:rFonts w:ascii="Times New Roman" w:hAnsi="Times New Roman" w:cs="Times New Roman"/>
            <w:sz w:val="24"/>
            <w:szCs w:val="24"/>
            <w:rPrChange w:id="311" w:author="Lemon, Kelly" w:date="2021-04-12T20:55:00Z">
              <w:rPr>
                <w:rFonts w:ascii="Times New Roman" w:hAnsi="Times New Roman" w:cs="Times New Roman"/>
                <w:sz w:val="24"/>
                <w:szCs w:val="24"/>
              </w:rPr>
            </w:rPrChange>
          </w:rPr>
          <w:t>E</w:t>
        </w:r>
      </w:ins>
      <w:ins w:id="312" w:author="Lemon, Kelly" w:date="2019-04-17T20:40:00Z">
        <w:r w:rsidRPr="00353BAA">
          <w:rPr>
            <w:rFonts w:ascii="Times New Roman" w:hAnsi="Times New Roman" w:cs="Times New Roman"/>
            <w:sz w:val="24"/>
            <w:szCs w:val="24"/>
            <w:rPrChange w:id="313" w:author="Lemon, Kelly" w:date="2021-04-12T20:55:00Z">
              <w:rPr/>
            </w:rPrChange>
          </w:rPr>
          <w:t xml:space="preserve">nsure </w:t>
        </w:r>
      </w:ins>
      <w:ins w:id="314" w:author="Lemon, Kelly" w:date="2019-04-17T20:43:00Z">
        <w:r w:rsidRPr="00353BAA">
          <w:rPr>
            <w:rFonts w:ascii="Times New Roman" w:hAnsi="Times New Roman" w:cs="Times New Roman"/>
            <w:sz w:val="24"/>
            <w:szCs w:val="24"/>
            <w:rPrChange w:id="315" w:author="Lemon, Kelly" w:date="2021-04-12T20:55:00Z">
              <w:rPr>
                <w:rFonts w:ascii="Times New Roman" w:hAnsi="Times New Roman" w:cs="Times New Roman"/>
                <w:sz w:val="24"/>
                <w:szCs w:val="24"/>
              </w:rPr>
            </w:rPrChange>
          </w:rPr>
          <w:t xml:space="preserve">actions of the Affiliate </w:t>
        </w:r>
      </w:ins>
      <w:ins w:id="316" w:author="Lemon, Kelly" w:date="2019-04-17T20:40:00Z">
        <w:r w:rsidRPr="00353BAA">
          <w:rPr>
            <w:rFonts w:ascii="Times New Roman" w:hAnsi="Times New Roman" w:cs="Times New Roman"/>
            <w:sz w:val="24"/>
            <w:szCs w:val="24"/>
            <w:rPrChange w:id="317" w:author="Lemon, Kelly" w:date="2021-04-12T20:55:00Z">
              <w:rPr/>
            </w:rPrChange>
          </w:rPr>
          <w:t>are carried out.</w:t>
        </w:r>
      </w:ins>
    </w:p>
    <w:p w14:paraId="2961BB88" w14:textId="4D7A2F50" w:rsidR="00E44079" w:rsidRPr="00353BAA" w:rsidDel="00E44079" w:rsidRDefault="00E44079" w:rsidP="0015700C">
      <w:pPr>
        <w:rPr>
          <w:del w:id="318" w:author="Lemon, Kelly" w:date="2019-04-17T20:40:00Z"/>
          <w:rFonts w:ascii="Times New Roman" w:hAnsi="Times New Roman" w:cs="Times New Roman"/>
          <w:sz w:val="24"/>
          <w:szCs w:val="24"/>
          <w:rPrChange w:id="319" w:author="Lemon, Kelly" w:date="2021-04-12T20:55:00Z">
            <w:rPr>
              <w:del w:id="320" w:author="Lemon, Kelly" w:date="2019-04-17T20:40:00Z"/>
              <w:rFonts w:ascii="Times New Roman" w:hAnsi="Times New Roman" w:cs="Times New Roman"/>
              <w:sz w:val="24"/>
              <w:szCs w:val="24"/>
            </w:rPr>
          </w:rPrChange>
        </w:rPr>
      </w:pPr>
    </w:p>
    <w:p w14:paraId="4D656C9A" w14:textId="238525C2" w:rsidR="0015700C" w:rsidRPr="00353BAA" w:rsidRDefault="0015700C" w:rsidP="0015700C">
      <w:pPr>
        <w:rPr>
          <w:rFonts w:ascii="Times New Roman" w:hAnsi="Times New Roman" w:cs="Times New Roman"/>
          <w:sz w:val="24"/>
          <w:szCs w:val="24"/>
          <w:u w:val="single"/>
          <w:rPrChange w:id="321"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322" w:author="Lemon, Kelly" w:date="2021-04-12T20:55:00Z">
            <w:rPr>
              <w:rFonts w:ascii="Times New Roman" w:hAnsi="Times New Roman" w:cs="Times New Roman"/>
              <w:sz w:val="24"/>
              <w:szCs w:val="24"/>
              <w:u w:val="single"/>
            </w:rPr>
          </w:rPrChange>
        </w:rPr>
        <w:t xml:space="preserve">Section </w:t>
      </w:r>
      <w:ins w:id="323" w:author="Moira Tannenbaum" w:date="2019-03-26T14:30:00Z">
        <w:r w:rsidR="00DA7AFB" w:rsidRPr="00353BAA">
          <w:rPr>
            <w:rFonts w:ascii="Times New Roman" w:hAnsi="Times New Roman" w:cs="Times New Roman"/>
            <w:sz w:val="24"/>
            <w:szCs w:val="24"/>
            <w:u w:val="single"/>
            <w:rPrChange w:id="324" w:author="Lemon, Kelly" w:date="2021-04-12T20:55:00Z">
              <w:rPr>
                <w:rFonts w:ascii="Times New Roman" w:hAnsi="Times New Roman" w:cs="Times New Roman"/>
                <w:sz w:val="24"/>
                <w:szCs w:val="24"/>
                <w:u w:val="single"/>
              </w:rPr>
            </w:rPrChange>
          </w:rPr>
          <w:t>D</w:t>
        </w:r>
      </w:ins>
      <w:del w:id="325" w:author="Moira Tannenbaum" w:date="2019-03-26T14:30:00Z">
        <w:r w:rsidRPr="00353BAA" w:rsidDel="00DA7AFB">
          <w:rPr>
            <w:rFonts w:ascii="Times New Roman" w:hAnsi="Times New Roman" w:cs="Times New Roman"/>
            <w:sz w:val="24"/>
            <w:szCs w:val="24"/>
            <w:u w:val="single"/>
            <w:rPrChange w:id="326" w:author="Lemon, Kelly" w:date="2021-04-12T20:55:00Z">
              <w:rPr>
                <w:rFonts w:ascii="Times New Roman" w:hAnsi="Times New Roman" w:cs="Times New Roman"/>
                <w:sz w:val="24"/>
                <w:szCs w:val="24"/>
                <w:u w:val="single"/>
              </w:rPr>
            </w:rPrChange>
          </w:rPr>
          <w:delText>C</w:delText>
        </w:r>
      </w:del>
      <w:r w:rsidRPr="00353BAA">
        <w:rPr>
          <w:rFonts w:ascii="Times New Roman" w:hAnsi="Times New Roman" w:cs="Times New Roman"/>
          <w:sz w:val="24"/>
          <w:szCs w:val="24"/>
          <w:u w:val="single"/>
          <w:rPrChange w:id="327" w:author="Lemon, Kelly" w:date="2021-04-12T20:55:00Z">
            <w:rPr>
              <w:rFonts w:ascii="Times New Roman" w:hAnsi="Times New Roman" w:cs="Times New Roman"/>
              <w:sz w:val="24"/>
              <w:szCs w:val="24"/>
              <w:u w:val="single"/>
            </w:rPr>
          </w:rPrChange>
        </w:rPr>
        <w:t>. Terms of Officers</w:t>
      </w:r>
    </w:p>
    <w:p w14:paraId="47042B48" w14:textId="10C28B02" w:rsidR="0015700C" w:rsidRPr="00353BAA" w:rsidRDefault="0015700C" w:rsidP="0015700C">
      <w:pPr>
        <w:pStyle w:val="ListParagraph"/>
        <w:numPr>
          <w:ilvl w:val="0"/>
          <w:numId w:val="7"/>
        </w:numPr>
        <w:rPr>
          <w:rFonts w:ascii="Times New Roman" w:hAnsi="Times New Roman" w:cs="Times New Roman"/>
          <w:sz w:val="24"/>
          <w:szCs w:val="24"/>
          <w:rPrChange w:id="32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29" w:author="Lemon, Kelly" w:date="2021-04-12T20:55:00Z">
            <w:rPr>
              <w:rFonts w:ascii="Times New Roman" w:hAnsi="Times New Roman" w:cs="Times New Roman"/>
              <w:sz w:val="24"/>
              <w:szCs w:val="24"/>
            </w:rPr>
          </w:rPrChange>
        </w:rPr>
        <w:t xml:space="preserve">The term of office for each officer shall be </w:t>
      </w:r>
      <w:ins w:id="330" w:author="Moira Tannenbaum" w:date="2019-03-26T14:16:00Z">
        <w:r w:rsidR="004D50C6" w:rsidRPr="00353BAA">
          <w:rPr>
            <w:rFonts w:ascii="Times New Roman" w:hAnsi="Times New Roman" w:cs="Times New Roman"/>
            <w:sz w:val="24"/>
            <w:szCs w:val="24"/>
            <w:rPrChange w:id="331" w:author="Lemon, Kelly" w:date="2021-04-12T20:55:00Z">
              <w:rPr>
                <w:rFonts w:ascii="Times New Roman" w:hAnsi="Times New Roman" w:cs="Times New Roman"/>
                <w:sz w:val="24"/>
                <w:szCs w:val="24"/>
              </w:rPr>
            </w:rPrChange>
          </w:rPr>
          <w:t>two (</w:t>
        </w:r>
      </w:ins>
      <w:r w:rsidRPr="00353BAA">
        <w:rPr>
          <w:rFonts w:ascii="Times New Roman" w:hAnsi="Times New Roman" w:cs="Times New Roman"/>
          <w:sz w:val="24"/>
          <w:szCs w:val="24"/>
          <w:rPrChange w:id="332" w:author="Lemon, Kelly" w:date="2021-04-12T20:55:00Z">
            <w:rPr>
              <w:rFonts w:ascii="Times New Roman" w:hAnsi="Times New Roman" w:cs="Times New Roman"/>
              <w:sz w:val="24"/>
              <w:szCs w:val="24"/>
            </w:rPr>
          </w:rPrChange>
        </w:rPr>
        <w:t>2</w:t>
      </w:r>
      <w:ins w:id="333" w:author="Moira Tannenbaum" w:date="2019-03-26T14:16:00Z">
        <w:r w:rsidR="004D50C6" w:rsidRPr="00353BAA">
          <w:rPr>
            <w:rFonts w:ascii="Times New Roman" w:hAnsi="Times New Roman" w:cs="Times New Roman"/>
            <w:sz w:val="24"/>
            <w:szCs w:val="24"/>
            <w:rPrChange w:id="334" w:author="Lemon, Kelly" w:date="2021-04-12T20:55:00Z">
              <w:rPr>
                <w:rFonts w:ascii="Times New Roman" w:hAnsi="Times New Roman" w:cs="Times New Roman"/>
                <w:sz w:val="24"/>
                <w:szCs w:val="24"/>
              </w:rPr>
            </w:rPrChange>
          </w:rPr>
          <w:t>)</w:t>
        </w:r>
      </w:ins>
      <w:r w:rsidRPr="00353BAA">
        <w:rPr>
          <w:rFonts w:ascii="Times New Roman" w:hAnsi="Times New Roman" w:cs="Times New Roman"/>
          <w:sz w:val="24"/>
          <w:szCs w:val="24"/>
          <w:rPrChange w:id="335" w:author="Lemon, Kelly" w:date="2021-04-12T20:55:00Z">
            <w:rPr>
              <w:rFonts w:ascii="Times New Roman" w:hAnsi="Times New Roman" w:cs="Times New Roman"/>
              <w:sz w:val="24"/>
              <w:szCs w:val="24"/>
            </w:rPr>
          </w:rPrChange>
        </w:rPr>
        <w:t xml:space="preserve"> years, and where possible terms shall be staggered.</w:t>
      </w:r>
    </w:p>
    <w:p w14:paraId="05FD531C" w14:textId="0BEFA842" w:rsidR="0015700C" w:rsidRPr="00353BAA" w:rsidRDefault="0015700C" w:rsidP="0015700C">
      <w:pPr>
        <w:pStyle w:val="ListParagraph"/>
        <w:numPr>
          <w:ilvl w:val="0"/>
          <w:numId w:val="7"/>
        </w:numPr>
        <w:rPr>
          <w:rFonts w:ascii="Times New Roman" w:hAnsi="Times New Roman" w:cs="Times New Roman"/>
          <w:sz w:val="24"/>
          <w:szCs w:val="24"/>
          <w:rPrChange w:id="33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37" w:author="Lemon, Kelly" w:date="2021-04-12T20:55:00Z">
            <w:rPr>
              <w:rFonts w:ascii="Times New Roman" w:hAnsi="Times New Roman" w:cs="Times New Roman"/>
              <w:sz w:val="24"/>
              <w:szCs w:val="24"/>
            </w:rPr>
          </w:rPrChange>
        </w:rPr>
        <w:t xml:space="preserve">The President is encouraged to serve two </w:t>
      </w:r>
      <w:ins w:id="338" w:author="Moira Tannenbaum" w:date="2019-03-26T14:16:00Z">
        <w:r w:rsidR="00E93D8D" w:rsidRPr="00353BAA">
          <w:rPr>
            <w:rFonts w:ascii="Times New Roman" w:hAnsi="Times New Roman" w:cs="Times New Roman"/>
            <w:sz w:val="24"/>
            <w:szCs w:val="24"/>
            <w:rPrChange w:id="339" w:author="Lemon, Kelly" w:date="2021-04-12T20:55:00Z">
              <w:rPr>
                <w:rFonts w:ascii="Times New Roman" w:hAnsi="Times New Roman" w:cs="Times New Roman"/>
                <w:sz w:val="24"/>
                <w:szCs w:val="24"/>
              </w:rPr>
            </w:rPrChange>
          </w:rPr>
          <w:t xml:space="preserve">consecutive </w:t>
        </w:r>
      </w:ins>
      <w:r w:rsidRPr="00353BAA">
        <w:rPr>
          <w:rFonts w:ascii="Times New Roman" w:hAnsi="Times New Roman" w:cs="Times New Roman"/>
          <w:sz w:val="24"/>
          <w:szCs w:val="24"/>
          <w:rPrChange w:id="340" w:author="Lemon, Kelly" w:date="2021-04-12T20:55:00Z">
            <w:rPr>
              <w:rFonts w:ascii="Times New Roman" w:hAnsi="Times New Roman" w:cs="Times New Roman"/>
              <w:sz w:val="24"/>
              <w:szCs w:val="24"/>
            </w:rPr>
          </w:rPrChange>
        </w:rPr>
        <w:t>terms.</w:t>
      </w:r>
    </w:p>
    <w:p w14:paraId="626A0680" w14:textId="77777777" w:rsidR="0015700C" w:rsidRPr="00353BAA" w:rsidRDefault="0015700C" w:rsidP="0015700C">
      <w:pPr>
        <w:pStyle w:val="ListParagraph"/>
        <w:numPr>
          <w:ilvl w:val="0"/>
          <w:numId w:val="7"/>
        </w:numPr>
        <w:rPr>
          <w:rFonts w:ascii="Times New Roman" w:hAnsi="Times New Roman" w:cs="Times New Roman"/>
          <w:sz w:val="24"/>
          <w:szCs w:val="24"/>
          <w:rPrChange w:id="341"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42" w:author="Lemon, Kelly" w:date="2021-04-12T20:55:00Z">
            <w:rPr>
              <w:rFonts w:ascii="Times New Roman" w:hAnsi="Times New Roman" w:cs="Times New Roman"/>
              <w:sz w:val="24"/>
              <w:szCs w:val="24"/>
            </w:rPr>
          </w:rPrChange>
        </w:rPr>
        <w:t>No officer shall serve more than two consecutive terms.</w:t>
      </w:r>
    </w:p>
    <w:p w14:paraId="18885895" w14:textId="77777777" w:rsidR="0015700C" w:rsidRPr="00353BAA" w:rsidRDefault="0015700C" w:rsidP="0015700C">
      <w:pPr>
        <w:pStyle w:val="ListParagraph"/>
        <w:numPr>
          <w:ilvl w:val="0"/>
          <w:numId w:val="7"/>
        </w:numPr>
        <w:rPr>
          <w:rFonts w:ascii="Times New Roman" w:hAnsi="Times New Roman" w:cs="Times New Roman"/>
          <w:sz w:val="24"/>
          <w:szCs w:val="24"/>
          <w:rPrChange w:id="343"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44" w:author="Lemon, Kelly" w:date="2021-04-12T20:55:00Z">
            <w:rPr>
              <w:rFonts w:ascii="Times New Roman" w:hAnsi="Times New Roman" w:cs="Times New Roman"/>
              <w:sz w:val="24"/>
              <w:szCs w:val="24"/>
            </w:rPr>
          </w:rPrChange>
        </w:rPr>
        <w:t>A vacancy in the office of President shall be filled by the Vice-President.</w:t>
      </w:r>
    </w:p>
    <w:p w14:paraId="41BB1E2D" w14:textId="77777777" w:rsidR="0015700C" w:rsidRPr="00353BAA" w:rsidRDefault="0015700C" w:rsidP="0015700C">
      <w:pPr>
        <w:pStyle w:val="ListParagraph"/>
        <w:numPr>
          <w:ilvl w:val="0"/>
          <w:numId w:val="7"/>
        </w:numPr>
        <w:rPr>
          <w:rFonts w:ascii="Times New Roman" w:hAnsi="Times New Roman" w:cs="Times New Roman"/>
          <w:sz w:val="24"/>
          <w:szCs w:val="24"/>
          <w:rPrChange w:id="345"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46" w:author="Lemon, Kelly" w:date="2021-04-12T20:55:00Z">
            <w:rPr>
              <w:rFonts w:ascii="Times New Roman" w:hAnsi="Times New Roman" w:cs="Times New Roman"/>
              <w:sz w:val="24"/>
              <w:szCs w:val="24"/>
            </w:rPr>
          </w:rPrChange>
        </w:rPr>
        <w:t>Vacancies in the offices other than that of the President shall be fil</w:t>
      </w:r>
      <w:r w:rsidR="00097206" w:rsidRPr="00353BAA">
        <w:rPr>
          <w:rFonts w:ascii="Times New Roman" w:hAnsi="Times New Roman" w:cs="Times New Roman"/>
          <w:sz w:val="24"/>
          <w:szCs w:val="24"/>
          <w:rPrChange w:id="347" w:author="Lemon, Kelly" w:date="2021-04-12T20:55:00Z">
            <w:rPr>
              <w:rFonts w:ascii="Times New Roman" w:hAnsi="Times New Roman" w:cs="Times New Roman"/>
              <w:sz w:val="24"/>
              <w:szCs w:val="24"/>
            </w:rPr>
          </w:rPrChange>
        </w:rPr>
        <w:t>l</w:t>
      </w:r>
      <w:r w:rsidRPr="00353BAA">
        <w:rPr>
          <w:rFonts w:ascii="Times New Roman" w:hAnsi="Times New Roman" w:cs="Times New Roman"/>
          <w:sz w:val="24"/>
          <w:szCs w:val="24"/>
          <w:rPrChange w:id="348" w:author="Lemon, Kelly" w:date="2021-04-12T20:55:00Z">
            <w:rPr>
              <w:rFonts w:ascii="Times New Roman" w:hAnsi="Times New Roman" w:cs="Times New Roman"/>
              <w:sz w:val="24"/>
              <w:szCs w:val="24"/>
            </w:rPr>
          </w:rPrChange>
        </w:rPr>
        <w:t>ed for the unexpired term by appointment by the remaining officers within 60 days of the initial vacancy</w:t>
      </w:r>
      <w:r w:rsidR="00097206" w:rsidRPr="00353BAA">
        <w:rPr>
          <w:rFonts w:ascii="Times New Roman" w:hAnsi="Times New Roman" w:cs="Times New Roman"/>
          <w:sz w:val="24"/>
          <w:szCs w:val="24"/>
          <w:rPrChange w:id="349" w:author="Lemon, Kelly" w:date="2021-04-12T20:55:00Z">
            <w:rPr>
              <w:rFonts w:ascii="Times New Roman" w:hAnsi="Times New Roman" w:cs="Times New Roman"/>
              <w:sz w:val="24"/>
              <w:szCs w:val="24"/>
            </w:rPr>
          </w:rPrChange>
        </w:rPr>
        <w:t xml:space="preserve"> in that office.</w:t>
      </w:r>
    </w:p>
    <w:p w14:paraId="42817A37" w14:textId="5BF02536" w:rsidR="00097206" w:rsidRPr="00353BAA" w:rsidRDefault="00097206" w:rsidP="00097206">
      <w:pPr>
        <w:rPr>
          <w:rFonts w:ascii="Times New Roman" w:hAnsi="Times New Roman" w:cs="Times New Roman"/>
          <w:sz w:val="24"/>
          <w:szCs w:val="24"/>
          <w:u w:val="single"/>
          <w:rPrChange w:id="350"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351" w:author="Lemon, Kelly" w:date="2021-04-12T20:55:00Z">
            <w:rPr>
              <w:rFonts w:ascii="Times New Roman" w:hAnsi="Times New Roman" w:cs="Times New Roman"/>
              <w:sz w:val="24"/>
              <w:szCs w:val="24"/>
              <w:u w:val="single"/>
            </w:rPr>
          </w:rPrChange>
        </w:rPr>
        <w:t xml:space="preserve">Section </w:t>
      </w:r>
      <w:ins w:id="352" w:author="Moira Tannenbaum" w:date="2019-03-26T14:30:00Z">
        <w:r w:rsidR="00DA7AFB" w:rsidRPr="00353BAA">
          <w:rPr>
            <w:rFonts w:ascii="Times New Roman" w:hAnsi="Times New Roman" w:cs="Times New Roman"/>
            <w:sz w:val="24"/>
            <w:szCs w:val="24"/>
            <w:u w:val="single"/>
            <w:rPrChange w:id="353" w:author="Lemon, Kelly" w:date="2021-04-12T20:55:00Z">
              <w:rPr>
                <w:rFonts w:ascii="Times New Roman" w:hAnsi="Times New Roman" w:cs="Times New Roman"/>
                <w:sz w:val="24"/>
                <w:szCs w:val="24"/>
                <w:u w:val="single"/>
              </w:rPr>
            </w:rPrChange>
          </w:rPr>
          <w:t>E</w:t>
        </w:r>
      </w:ins>
      <w:del w:id="354" w:author="Moira Tannenbaum" w:date="2019-03-26T14:30:00Z">
        <w:r w:rsidRPr="00353BAA" w:rsidDel="00DA7AFB">
          <w:rPr>
            <w:rFonts w:ascii="Times New Roman" w:hAnsi="Times New Roman" w:cs="Times New Roman"/>
            <w:sz w:val="24"/>
            <w:szCs w:val="24"/>
            <w:u w:val="single"/>
            <w:rPrChange w:id="355" w:author="Lemon, Kelly" w:date="2021-04-12T20:55:00Z">
              <w:rPr>
                <w:rFonts w:ascii="Times New Roman" w:hAnsi="Times New Roman" w:cs="Times New Roman"/>
                <w:sz w:val="24"/>
                <w:szCs w:val="24"/>
                <w:u w:val="single"/>
              </w:rPr>
            </w:rPrChange>
          </w:rPr>
          <w:delText>D</w:delText>
        </w:r>
      </w:del>
      <w:r w:rsidRPr="00353BAA">
        <w:rPr>
          <w:rFonts w:ascii="Times New Roman" w:hAnsi="Times New Roman" w:cs="Times New Roman"/>
          <w:sz w:val="24"/>
          <w:szCs w:val="24"/>
          <w:u w:val="single"/>
          <w:rPrChange w:id="356" w:author="Lemon, Kelly" w:date="2021-04-12T20:55:00Z">
            <w:rPr>
              <w:rFonts w:ascii="Times New Roman" w:hAnsi="Times New Roman" w:cs="Times New Roman"/>
              <w:sz w:val="24"/>
              <w:szCs w:val="24"/>
              <w:u w:val="single"/>
            </w:rPr>
          </w:rPrChange>
        </w:rPr>
        <w:t>. Responsibilities of Officers</w:t>
      </w:r>
    </w:p>
    <w:p w14:paraId="7C3A6FF6" w14:textId="00EE0D46" w:rsidR="00097206" w:rsidRPr="00353BAA" w:rsidRDefault="00097206" w:rsidP="00097206">
      <w:pPr>
        <w:pStyle w:val="ListParagraph"/>
        <w:numPr>
          <w:ilvl w:val="0"/>
          <w:numId w:val="8"/>
        </w:numPr>
        <w:rPr>
          <w:rFonts w:ascii="Times New Roman" w:hAnsi="Times New Roman" w:cs="Times New Roman"/>
          <w:sz w:val="24"/>
          <w:szCs w:val="24"/>
          <w:rPrChange w:id="357"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58" w:author="Lemon, Kelly" w:date="2021-04-12T20:55:00Z">
            <w:rPr>
              <w:rFonts w:ascii="Times New Roman" w:hAnsi="Times New Roman" w:cs="Times New Roman"/>
              <w:sz w:val="24"/>
              <w:szCs w:val="24"/>
            </w:rPr>
          </w:rPrChange>
        </w:rPr>
        <w:t xml:space="preserve">The President </w:t>
      </w:r>
      <w:ins w:id="359" w:author="Moira Tannenbaum" w:date="2019-03-26T14:09:00Z">
        <w:r w:rsidR="0044160C" w:rsidRPr="00353BAA">
          <w:rPr>
            <w:rFonts w:ascii="Times New Roman" w:hAnsi="Times New Roman" w:cs="Times New Roman"/>
            <w:sz w:val="24"/>
            <w:szCs w:val="24"/>
            <w:rPrChange w:id="360" w:author="Lemon, Kelly" w:date="2021-04-12T20:55:00Z">
              <w:rPr>
                <w:rFonts w:ascii="Times New Roman" w:hAnsi="Times New Roman" w:cs="Times New Roman"/>
                <w:sz w:val="24"/>
                <w:szCs w:val="24"/>
              </w:rPr>
            </w:rPrChange>
          </w:rPr>
          <w:t>s</w:t>
        </w:r>
      </w:ins>
      <w:del w:id="361" w:author="Moira Tannenbaum" w:date="2019-03-26T14:09:00Z">
        <w:r w:rsidRPr="00353BAA" w:rsidDel="0044160C">
          <w:rPr>
            <w:rFonts w:ascii="Times New Roman" w:hAnsi="Times New Roman" w:cs="Times New Roman"/>
            <w:sz w:val="24"/>
            <w:szCs w:val="24"/>
            <w:rPrChange w:id="362" w:author="Lemon, Kelly" w:date="2021-04-12T20:55:00Z">
              <w:rPr>
                <w:rFonts w:ascii="Times New Roman" w:hAnsi="Times New Roman" w:cs="Times New Roman"/>
                <w:sz w:val="24"/>
                <w:szCs w:val="24"/>
              </w:rPr>
            </w:rPrChange>
          </w:rPr>
          <w:delText>S</w:delText>
        </w:r>
      </w:del>
      <w:r w:rsidRPr="00353BAA">
        <w:rPr>
          <w:rFonts w:ascii="Times New Roman" w:hAnsi="Times New Roman" w:cs="Times New Roman"/>
          <w:sz w:val="24"/>
          <w:szCs w:val="24"/>
          <w:rPrChange w:id="363" w:author="Lemon, Kelly" w:date="2021-04-12T20:55:00Z">
            <w:rPr>
              <w:rFonts w:ascii="Times New Roman" w:hAnsi="Times New Roman" w:cs="Times New Roman"/>
              <w:sz w:val="24"/>
              <w:szCs w:val="24"/>
            </w:rPr>
          </w:rPrChange>
        </w:rPr>
        <w:t>hall:</w:t>
      </w:r>
    </w:p>
    <w:p w14:paraId="68E6245B" w14:textId="2D9EBF57" w:rsidR="00097206" w:rsidRPr="00353BAA" w:rsidRDefault="00097206" w:rsidP="00097206">
      <w:pPr>
        <w:pStyle w:val="ListParagraph"/>
        <w:numPr>
          <w:ilvl w:val="1"/>
          <w:numId w:val="8"/>
        </w:numPr>
        <w:rPr>
          <w:rFonts w:ascii="Times New Roman" w:hAnsi="Times New Roman" w:cs="Times New Roman"/>
          <w:sz w:val="24"/>
          <w:szCs w:val="24"/>
          <w:rPrChange w:id="36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65" w:author="Lemon, Kelly" w:date="2021-04-12T20:55:00Z">
            <w:rPr>
              <w:rFonts w:ascii="Times New Roman" w:hAnsi="Times New Roman" w:cs="Times New Roman"/>
              <w:sz w:val="24"/>
              <w:szCs w:val="24"/>
            </w:rPr>
          </w:rPrChange>
        </w:rPr>
        <w:t>Preside at all Affiliate meetings</w:t>
      </w:r>
      <w:ins w:id="366" w:author="Moira Tannenbaum" w:date="2019-03-26T14:17:00Z">
        <w:r w:rsidR="00C91CCD" w:rsidRPr="00353BAA">
          <w:rPr>
            <w:rFonts w:ascii="Times New Roman" w:hAnsi="Times New Roman" w:cs="Times New Roman"/>
            <w:sz w:val="24"/>
            <w:szCs w:val="24"/>
            <w:rPrChange w:id="367" w:author="Lemon, Kelly" w:date="2021-04-12T20:55:00Z">
              <w:rPr>
                <w:rFonts w:ascii="Times New Roman" w:hAnsi="Times New Roman" w:cs="Times New Roman"/>
                <w:sz w:val="24"/>
                <w:szCs w:val="24"/>
              </w:rPr>
            </w:rPrChange>
          </w:rPr>
          <w:t>,</w:t>
        </w:r>
      </w:ins>
      <w:r w:rsidRPr="00353BAA">
        <w:rPr>
          <w:rFonts w:ascii="Times New Roman" w:hAnsi="Times New Roman" w:cs="Times New Roman"/>
          <w:sz w:val="24"/>
          <w:szCs w:val="24"/>
          <w:rPrChange w:id="368" w:author="Lemon, Kelly" w:date="2021-04-12T20:55:00Z">
            <w:rPr>
              <w:rFonts w:ascii="Times New Roman" w:hAnsi="Times New Roman" w:cs="Times New Roman"/>
              <w:sz w:val="24"/>
              <w:szCs w:val="24"/>
            </w:rPr>
          </w:rPrChange>
        </w:rPr>
        <w:t xml:space="preserve"> with proper notification to members of meetings and agendas.</w:t>
      </w:r>
    </w:p>
    <w:p w14:paraId="600D97CA" w14:textId="77777777" w:rsidR="00097206" w:rsidRPr="00353BAA" w:rsidRDefault="00097206" w:rsidP="00097206">
      <w:pPr>
        <w:pStyle w:val="ListParagraph"/>
        <w:numPr>
          <w:ilvl w:val="1"/>
          <w:numId w:val="8"/>
        </w:numPr>
        <w:rPr>
          <w:rFonts w:ascii="Times New Roman" w:hAnsi="Times New Roman" w:cs="Times New Roman"/>
          <w:sz w:val="24"/>
          <w:szCs w:val="24"/>
          <w:rPrChange w:id="369"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70" w:author="Lemon, Kelly" w:date="2021-04-12T20:55:00Z">
            <w:rPr>
              <w:rFonts w:ascii="Times New Roman" w:hAnsi="Times New Roman" w:cs="Times New Roman"/>
              <w:sz w:val="24"/>
              <w:szCs w:val="24"/>
            </w:rPr>
          </w:rPrChange>
        </w:rPr>
        <w:t xml:space="preserve">Appoint standing committee and task force Chairpersons. </w:t>
      </w:r>
    </w:p>
    <w:p w14:paraId="04850D55" w14:textId="77777777" w:rsidR="00097206" w:rsidRPr="00353BAA" w:rsidRDefault="00097206" w:rsidP="00097206">
      <w:pPr>
        <w:pStyle w:val="ListParagraph"/>
        <w:numPr>
          <w:ilvl w:val="1"/>
          <w:numId w:val="8"/>
        </w:numPr>
        <w:rPr>
          <w:rFonts w:ascii="Times New Roman" w:hAnsi="Times New Roman" w:cs="Times New Roman"/>
          <w:sz w:val="24"/>
          <w:szCs w:val="24"/>
          <w:rPrChange w:id="371"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72" w:author="Lemon, Kelly" w:date="2021-04-12T20:55:00Z">
            <w:rPr>
              <w:rFonts w:ascii="Times New Roman" w:hAnsi="Times New Roman" w:cs="Times New Roman"/>
              <w:sz w:val="24"/>
              <w:szCs w:val="24"/>
            </w:rPr>
          </w:rPrChange>
        </w:rPr>
        <w:t>Designate and appoint Affiliate representatives to state external organizations.</w:t>
      </w:r>
    </w:p>
    <w:p w14:paraId="7F5D2D66" w14:textId="77777777" w:rsidR="00097206" w:rsidRPr="00353BAA" w:rsidRDefault="00097206" w:rsidP="00097206">
      <w:pPr>
        <w:pStyle w:val="ListParagraph"/>
        <w:numPr>
          <w:ilvl w:val="1"/>
          <w:numId w:val="8"/>
        </w:numPr>
        <w:rPr>
          <w:rFonts w:ascii="Times New Roman" w:hAnsi="Times New Roman" w:cs="Times New Roman"/>
          <w:sz w:val="24"/>
          <w:szCs w:val="24"/>
          <w:rPrChange w:id="373"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74" w:author="Lemon, Kelly" w:date="2021-04-12T20:55:00Z">
            <w:rPr>
              <w:rFonts w:ascii="Times New Roman" w:hAnsi="Times New Roman" w:cs="Times New Roman"/>
              <w:sz w:val="24"/>
              <w:szCs w:val="24"/>
            </w:rPr>
          </w:rPrChange>
        </w:rPr>
        <w:t>Coordinate communications between the Affiliate, Regional Representative, and ACNM.</w:t>
      </w:r>
    </w:p>
    <w:p w14:paraId="34A392BF" w14:textId="77777777" w:rsidR="006906A1" w:rsidRPr="00353BAA" w:rsidRDefault="006906A1" w:rsidP="00097206">
      <w:pPr>
        <w:pStyle w:val="ListParagraph"/>
        <w:numPr>
          <w:ilvl w:val="1"/>
          <w:numId w:val="8"/>
        </w:numPr>
        <w:rPr>
          <w:rFonts w:ascii="Times New Roman" w:hAnsi="Times New Roman" w:cs="Times New Roman"/>
          <w:sz w:val="24"/>
          <w:szCs w:val="24"/>
          <w:rPrChange w:id="375"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76" w:author="Lemon, Kelly" w:date="2021-04-12T20:55:00Z">
            <w:rPr>
              <w:rFonts w:ascii="Times New Roman" w:hAnsi="Times New Roman" w:cs="Times New Roman"/>
              <w:sz w:val="24"/>
              <w:szCs w:val="24"/>
            </w:rPr>
          </w:rPrChange>
        </w:rPr>
        <w:t>Submit an agenda to the Secretary for distribution to the membership prior to each meeting.</w:t>
      </w:r>
    </w:p>
    <w:p w14:paraId="02418A6C" w14:textId="31FA75BD" w:rsidR="006906A1" w:rsidRPr="00353BAA" w:rsidRDefault="006906A1" w:rsidP="006906A1">
      <w:pPr>
        <w:pStyle w:val="ListParagraph"/>
        <w:numPr>
          <w:ilvl w:val="0"/>
          <w:numId w:val="8"/>
        </w:numPr>
        <w:rPr>
          <w:rFonts w:ascii="Times New Roman" w:hAnsi="Times New Roman" w:cs="Times New Roman"/>
          <w:sz w:val="24"/>
          <w:szCs w:val="24"/>
          <w:rPrChange w:id="377"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78" w:author="Lemon, Kelly" w:date="2021-04-12T20:55:00Z">
            <w:rPr>
              <w:rFonts w:ascii="Times New Roman" w:hAnsi="Times New Roman" w:cs="Times New Roman"/>
              <w:sz w:val="24"/>
              <w:szCs w:val="24"/>
            </w:rPr>
          </w:rPrChange>
        </w:rPr>
        <w:t xml:space="preserve">The Vice-President </w:t>
      </w:r>
      <w:ins w:id="379" w:author="Moira Tannenbaum" w:date="2019-03-26T14:09:00Z">
        <w:r w:rsidR="0044160C" w:rsidRPr="00353BAA">
          <w:rPr>
            <w:rFonts w:ascii="Times New Roman" w:hAnsi="Times New Roman" w:cs="Times New Roman"/>
            <w:sz w:val="24"/>
            <w:szCs w:val="24"/>
            <w:rPrChange w:id="380" w:author="Lemon, Kelly" w:date="2021-04-12T20:55:00Z">
              <w:rPr>
                <w:rFonts w:ascii="Times New Roman" w:hAnsi="Times New Roman" w:cs="Times New Roman"/>
                <w:sz w:val="24"/>
                <w:szCs w:val="24"/>
              </w:rPr>
            </w:rPrChange>
          </w:rPr>
          <w:t>s</w:t>
        </w:r>
      </w:ins>
      <w:del w:id="381" w:author="Moira Tannenbaum" w:date="2019-03-26T14:09:00Z">
        <w:r w:rsidRPr="00353BAA" w:rsidDel="0044160C">
          <w:rPr>
            <w:rFonts w:ascii="Times New Roman" w:hAnsi="Times New Roman" w:cs="Times New Roman"/>
            <w:sz w:val="24"/>
            <w:szCs w:val="24"/>
            <w:rPrChange w:id="382" w:author="Lemon, Kelly" w:date="2021-04-12T20:55:00Z">
              <w:rPr>
                <w:rFonts w:ascii="Times New Roman" w:hAnsi="Times New Roman" w:cs="Times New Roman"/>
                <w:sz w:val="24"/>
                <w:szCs w:val="24"/>
              </w:rPr>
            </w:rPrChange>
          </w:rPr>
          <w:delText>S</w:delText>
        </w:r>
      </w:del>
      <w:r w:rsidRPr="00353BAA">
        <w:rPr>
          <w:rFonts w:ascii="Times New Roman" w:hAnsi="Times New Roman" w:cs="Times New Roman"/>
          <w:sz w:val="24"/>
          <w:szCs w:val="24"/>
          <w:rPrChange w:id="383" w:author="Lemon, Kelly" w:date="2021-04-12T20:55:00Z">
            <w:rPr>
              <w:rFonts w:ascii="Times New Roman" w:hAnsi="Times New Roman" w:cs="Times New Roman"/>
              <w:sz w:val="24"/>
              <w:szCs w:val="24"/>
            </w:rPr>
          </w:rPrChange>
        </w:rPr>
        <w:t>hall:</w:t>
      </w:r>
    </w:p>
    <w:p w14:paraId="27680D54" w14:textId="77777777" w:rsidR="006906A1" w:rsidRPr="00353BAA" w:rsidRDefault="006906A1" w:rsidP="006906A1">
      <w:pPr>
        <w:pStyle w:val="ListParagraph"/>
        <w:numPr>
          <w:ilvl w:val="1"/>
          <w:numId w:val="8"/>
        </w:numPr>
        <w:rPr>
          <w:rFonts w:ascii="Times New Roman" w:hAnsi="Times New Roman" w:cs="Times New Roman"/>
          <w:sz w:val="24"/>
          <w:szCs w:val="24"/>
          <w:rPrChange w:id="38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85" w:author="Lemon, Kelly" w:date="2021-04-12T20:55:00Z">
            <w:rPr>
              <w:rFonts w:ascii="Times New Roman" w:hAnsi="Times New Roman" w:cs="Times New Roman"/>
              <w:sz w:val="24"/>
              <w:szCs w:val="24"/>
            </w:rPr>
          </w:rPrChange>
        </w:rPr>
        <w:t>Perform the duties of the President in the absence or inability to the President to serve.</w:t>
      </w:r>
    </w:p>
    <w:p w14:paraId="5DD41CEB" w14:textId="77777777" w:rsidR="006906A1" w:rsidRPr="00353BAA" w:rsidRDefault="006906A1" w:rsidP="006906A1">
      <w:pPr>
        <w:pStyle w:val="ListParagraph"/>
        <w:numPr>
          <w:ilvl w:val="1"/>
          <w:numId w:val="8"/>
        </w:numPr>
        <w:rPr>
          <w:rFonts w:ascii="Times New Roman" w:hAnsi="Times New Roman" w:cs="Times New Roman"/>
          <w:sz w:val="24"/>
          <w:szCs w:val="24"/>
          <w:rPrChange w:id="38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87" w:author="Lemon, Kelly" w:date="2021-04-12T20:55:00Z">
            <w:rPr>
              <w:rFonts w:ascii="Times New Roman" w:hAnsi="Times New Roman" w:cs="Times New Roman"/>
              <w:sz w:val="24"/>
              <w:szCs w:val="24"/>
            </w:rPr>
          </w:rPrChange>
        </w:rPr>
        <w:t>Succeed to the office of President should the office become vacant during an unfinished term.</w:t>
      </w:r>
    </w:p>
    <w:p w14:paraId="2D664634" w14:textId="77777777" w:rsidR="006906A1" w:rsidRPr="00353BAA" w:rsidRDefault="006906A1" w:rsidP="006906A1">
      <w:pPr>
        <w:pStyle w:val="ListParagraph"/>
        <w:numPr>
          <w:ilvl w:val="1"/>
          <w:numId w:val="8"/>
        </w:numPr>
        <w:rPr>
          <w:rFonts w:ascii="Times New Roman" w:hAnsi="Times New Roman" w:cs="Times New Roman"/>
          <w:sz w:val="24"/>
          <w:szCs w:val="24"/>
          <w:rPrChange w:id="38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89" w:author="Lemon, Kelly" w:date="2021-04-12T20:55:00Z">
            <w:rPr>
              <w:rFonts w:ascii="Times New Roman" w:hAnsi="Times New Roman" w:cs="Times New Roman"/>
              <w:sz w:val="24"/>
              <w:szCs w:val="24"/>
            </w:rPr>
          </w:rPrChange>
        </w:rPr>
        <w:t>Perform such duties as may be delegated by the President.</w:t>
      </w:r>
    </w:p>
    <w:p w14:paraId="47A002C5" w14:textId="77777777" w:rsidR="006906A1" w:rsidRPr="00353BAA" w:rsidRDefault="006906A1" w:rsidP="006906A1">
      <w:pPr>
        <w:pStyle w:val="ListParagraph"/>
        <w:numPr>
          <w:ilvl w:val="1"/>
          <w:numId w:val="8"/>
        </w:numPr>
        <w:rPr>
          <w:rFonts w:ascii="Times New Roman" w:hAnsi="Times New Roman" w:cs="Times New Roman"/>
          <w:sz w:val="24"/>
          <w:szCs w:val="24"/>
          <w:rPrChange w:id="39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91" w:author="Lemon, Kelly" w:date="2021-04-12T20:55:00Z">
            <w:rPr>
              <w:rFonts w:ascii="Times New Roman" w:hAnsi="Times New Roman" w:cs="Times New Roman"/>
              <w:sz w:val="24"/>
              <w:szCs w:val="24"/>
            </w:rPr>
          </w:rPrChange>
        </w:rPr>
        <w:t>Coordinate arrangements and program components of Affiliate meetings.</w:t>
      </w:r>
    </w:p>
    <w:p w14:paraId="60971D26" w14:textId="77777777" w:rsidR="006906A1" w:rsidRPr="00353BAA" w:rsidRDefault="006906A1" w:rsidP="006906A1">
      <w:pPr>
        <w:pStyle w:val="ListParagraph"/>
        <w:numPr>
          <w:ilvl w:val="0"/>
          <w:numId w:val="8"/>
        </w:numPr>
        <w:rPr>
          <w:rFonts w:ascii="Times New Roman" w:hAnsi="Times New Roman" w:cs="Times New Roman"/>
          <w:sz w:val="24"/>
          <w:szCs w:val="24"/>
          <w:rPrChange w:id="39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93" w:author="Lemon, Kelly" w:date="2021-04-12T20:55:00Z">
            <w:rPr>
              <w:rFonts w:ascii="Times New Roman" w:hAnsi="Times New Roman" w:cs="Times New Roman"/>
              <w:sz w:val="24"/>
              <w:szCs w:val="24"/>
            </w:rPr>
          </w:rPrChange>
        </w:rPr>
        <w:t>The Secretary shall:</w:t>
      </w:r>
    </w:p>
    <w:p w14:paraId="204635FD" w14:textId="77777777" w:rsidR="006906A1" w:rsidRPr="00353BAA" w:rsidRDefault="006906A1" w:rsidP="006906A1">
      <w:pPr>
        <w:pStyle w:val="ListParagraph"/>
        <w:numPr>
          <w:ilvl w:val="1"/>
          <w:numId w:val="8"/>
        </w:numPr>
        <w:rPr>
          <w:rFonts w:ascii="Times New Roman" w:hAnsi="Times New Roman" w:cs="Times New Roman"/>
          <w:sz w:val="24"/>
          <w:szCs w:val="24"/>
          <w:rPrChange w:id="39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95" w:author="Lemon, Kelly" w:date="2021-04-12T20:55:00Z">
            <w:rPr>
              <w:rFonts w:ascii="Times New Roman" w:hAnsi="Times New Roman" w:cs="Times New Roman"/>
              <w:sz w:val="24"/>
              <w:szCs w:val="24"/>
            </w:rPr>
          </w:rPrChange>
        </w:rPr>
        <w:t xml:space="preserve">Have and perform all duties commonly incident to, and vested in, the office of Secretary of corporation, including but not limited to supervision and maintenance of all Affiliate documents. </w:t>
      </w:r>
    </w:p>
    <w:p w14:paraId="4091F610" w14:textId="77777777" w:rsidR="006906A1" w:rsidRPr="00353BAA" w:rsidRDefault="006906A1" w:rsidP="006906A1">
      <w:pPr>
        <w:pStyle w:val="ListParagraph"/>
        <w:numPr>
          <w:ilvl w:val="1"/>
          <w:numId w:val="8"/>
        </w:numPr>
        <w:rPr>
          <w:rFonts w:ascii="Times New Roman" w:hAnsi="Times New Roman" w:cs="Times New Roman"/>
          <w:sz w:val="24"/>
          <w:szCs w:val="24"/>
          <w:rPrChange w:id="39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97" w:author="Lemon, Kelly" w:date="2021-04-12T20:55:00Z">
            <w:rPr>
              <w:rFonts w:ascii="Times New Roman" w:hAnsi="Times New Roman" w:cs="Times New Roman"/>
              <w:sz w:val="24"/>
              <w:szCs w:val="24"/>
            </w:rPr>
          </w:rPrChange>
        </w:rPr>
        <w:t>Be responsible for the minutes of all meetings of the Affiliate and Executive Committee including accountability for accuracy of the minutes and their timely and appropriate distribution to both the Affiliate membership and the Regional Representative.</w:t>
      </w:r>
    </w:p>
    <w:p w14:paraId="3A99A4C5" w14:textId="77777777" w:rsidR="006906A1" w:rsidRPr="00353BAA" w:rsidRDefault="006906A1" w:rsidP="006906A1">
      <w:pPr>
        <w:pStyle w:val="ListParagraph"/>
        <w:numPr>
          <w:ilvl w:val="1"/>
          <w:numId w:val="8"/>
        </w:numPr>
        <w:rPr>
          <w:rFonts w:ascii="Times New Roman" w:hAnsi="Times New Roman" w:cs="Times New Roman"/>
          <w:sz w:val="24"/>
          <w:szCs w:val="24"/>
          <w:rPrChange w:id="39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399" w:author="Lemon, Kelly" w:date="2021-04-12T20:55:00Z">
            <w:rPr>
              <w:rFonts w:ascii="Times New Roman" w:hAnsi="Times New Roman" w:cs="Times New Roman"/>
              <w:sz w:val="24"/>
              <w:szCs w:val="24"/>
            </w:rPr>
          </w:rPrChange>
        </w:rPr>
        <w:t>Maintain current organized files of all Affiliate business.</w:t>
      </w:r>
    </w:p>
    <w:p w14:paraId="3352F50E" w14:textId="77777777" w:rsidR="006906A1" w:rsidRPr="00353BAA" w:rsidRDefault="006906A1" w:rsidP="006906A1">
      <w:pPr>
        <w:pStyle w:val="ListParagraph"/>
        <w:numPr>
          <w:ilvl w:val="1"/>
          <w:numId w:val="8"/>
        </w:numPr>
        <w:rPr>
          <w:rFonts w:ascii="Times New Roman" w:hAnsi="Times New Roman" w:cs="Times New Roman"/>
          <w:sz w:val="24"/>
          <w:szCs w:val="24"/>
          <w:rPrChange w:id="40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01" w:author="Lemon, Kelly" w:date="2021-04-12T20:55:00Z">
            <w:rPr>
              <w:rFonts w:ascii="Times New Roman" w:hAnsi="Times New Roman" w:cs="Times New Roman"/>
              <w:sz w:val="24"/>
              <w:szCs w:val="24"/>
            </w:rPr>
          </w:rPrChange>
        </w:rPr>
        <w:t>Be responsible for distribution of notices of Affiliate meetings.</w:t>
      </w:r>
    </w:p>
    <w:p w14:paraId="108FEB9C" w14:textId="77777777" w:rsidR="006906A1" w:rsidRPr="00353BAA" w:rsidRDefault="006906A1" w:rsidP="006906A1">
      <w:pPr>
        <w:pStyle w:val="ListParagraph"/>
        <w:numPr>
          <w:ilvl w:val="1"/>
          <w:numId w:val="8"/>
        </w:numPr>
        <w:rPr>
          <w:rFonts w:ascii="Times New Roman" w:hAnsi="Times New Roman" w:cs="Times New Roman"/>
          <w:sz w:val="24"/>
          <w:szCs w:val="24"/>
          <w:rPrChange w:id="40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03" w:author="Lemon, Kelly" w:date="2021-04-12T20:55:00Z">
            <w:rPr>
              <w:rFonts w:ascii="Times New Roman" w:hAnsi="Times New Roman" w:cs="Times New Roman"/>
              <w:sz w:val="24"/>
              <w:szCs w:val="24"/>
            </w:rPr>
          </w:rPrChange>
        </w:rPr>
        <w:t>Be responsible for all Affiliate correspondence, both electronic and mail.</w:t>
      </w:r>
    </w:p>
    <w:p w14:paraId="7C4E8B1F" w14:textId="77777777" w:rsidR="006906A1" w:rsidRPr="00353BAA" w:rsidRDefault="006906A1" w:rsidP="006906A1">
      <w:pPr>
        <w:pStyle w:val="ListParagraph"/>
        <w:numPr>
          <w:ilvl w:val="1"/>
          <w:numId w:val="8"/>
        </w:numPr>
        <w:rPr>
          <w:rFonts w:ascii="Times New Roman" w:hAnsi="Times New Roman" w:cs="Times New Roman"/>
          <w:sz w:val="24"/>
          <w:szCs w:val="24"/>
          <w:rPrChange w:id="40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05" w:author="Lemon, Kelly" w:date="2021-04-12T20:55:00Z">
            <w:rPr>
              <w:rFonts w:ascii="Times New Roman" w:hAnsi="Times New Roman" w:cs="Times New Roman"/>
              <w:sz w:val="24"/>
              <w:szCs w:val="24"/>
            </w:rPr>
          </w:rPrChange>
        </w:rPr>
        <w:t xml:space="preserve">Perform duties delegated and designated by the President. </w:t>
      </w:r>
    </w:p>
    <w:p w14:paraId="6C3C2117" w14:textId="77777777" w:rsidR="006906A1" w:rsidRPr="00353BAA" w:rsidRDefault="006906A1" w:rsidP="006906A1">
      <w:pPr>
        <w:pStyle w:val="ListParagraph"/>
        <w:numPr>
          <w:ilvl w:val="0"/>
          <w:numId w:val="8"/>
        </w:numPr>
        <w:rPr>
          <w:rFonts w:ascii="Times New Roman" w:hAnsi="Times New Roman" w:cs="Times New Roman"/>
          <w:sz w:val="24"/>
          <w:szCs w:val="24"/>
          <w:rPrChange w:id="40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07" w:author="Lemon, Kelly" w:date="2021-04-12T20:55:00Z">
            <w:rPr>
              <w:rFonts w:ascii="Times New Roman" w:hAnsi="Times New Roman" w:cs="Times New Roman"/>
              <w:sz w:val="24"/>
              <w:szCs w:val="24"/>
            </w:rPr>
          </w:rPrChange>
        </w:rPr>
        <w:t>The Treasurer shall:</w:t>
      </w:r>
    </w:p>
    <w:p w14:paraId="59CE60DF" w14:textId="77777777" w:rsidR="006906A1" w:rsidRPr="00353BAA" w:rsidRDefault="006906A1" w:rsidP="006906A1">
      <w:pPr>
        <w:pStyle w:val="ListParagraph"/>
        <w:numPr>
          <w:ilvl w:val="1"/>
          <w:numId w:val="8"/>
        </w:numPr>
        <w:rPr>
          <w:rFonts w:ascii="Times New Roman" w:hAnsi="Times New Roman" w:cs="Times New Roman"/>
          <w:sz w:val="24"/>
          <w:szCs w:val="24"/>
          <w:rPrChange w:id="40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09" w:author="Lemon, Kelly" w:date="2021-04-12T20:55:00Z">
            <w:rPr>
              <w:rFonts w:ascii="Times New Roman" w:hAnsi="Times New Roman" w:cs="Times New Roman"/>
              <w:sz w:val="24"/>
              <w:szCs w:val="24"/>
            </w:rPr>
          </w:rPrChange>
        </w:rPr>
        <w:t>Perform all duties commonly incident to and vested in the office of Treasurer of a corporation, as well as all duties delegated the President, including, but not limited to the administration of the fiscal and financial policies of the Affiliate. This includes filling all required tax documents, as required by the IRS rules.</w:t>
      </w:r>
    </w:p>
    <w:p w14:paraId="5D672C0B" w14:textId="77777777" w:rsidR="006906A1" w:rsidRPr="00353BAA" w:rsidRDefault="006906A1" w:rsidP="006906A1">
      <w:pPr>
        <w:pStyle w:val="ListParagraph"/>
        <w:numPr>
          <w:ilvl w:val="1"/>
          <w:numId w:val="8"/>
        </w:numPr>
        <w:rPr>
          <w:rFonts w:ascii="Times New Roman" w:hAnsi="Times New Roman" w:cs="Times New Roman"/>
          <w:sz w:val="24"/>
          <w:szCs w:val="24"/>
          <w:rPrChange w:id="41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11" w:author="Lemon, Kelly" w:date="2021-04-12T20:55:00Z">
            <w:rPr>
              <w:rFonts w:ascii="Times New Roman" w:hAnsi="Times New Roman" w:cs="Times New Roman"/>
              <w:sz w:val="24"/>
              <w:szCs w:val="24"/>
            </w:rPr>
          </w:rPrChange>
        </w:rPr>
        <w:t>Supervise the maintenance of accurate corporate books.</w:t>
      </w:r>
    </w:p>
    <w:p w14:paraId="5A118473" w14:textId="77777777" w:rsidR="006906A1" w:rsidRPr="00353BAA" w:rsidRDefault="006906A1" w:rsidP="006906A1">
      <w:pPr>
        <w:pStyle w:val="ListParagraph"/>
        <w:numPr>
          <w:ilvl w:val="1"/>
          <w:numId w:val="8"/>
        </w:numPr>
        <w:rPr>
          <w:rFonts w:ascii="Times New Roman" w:hAnsi="Times New Roman" w:cs="Times New Roman"/>
          <w:sz w:val="24"/>
          <w:szCs w:val="24"/>
          <w:rPrChange w:id="41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13" w:author="Lemon, Kelly" w:date="2021-04-12T20:55:00Z">
            <w:rPr>
              <w:rFonts w:ascii="Times New Roman" w:hAnsi="Times New Roman" w:cs="Times New Roman"/>
              <w:sz w:val="24"/>
              <w:szCs w:val="24"/>
            </w:rPr>
          </w:rPrChange>
        </w:rPr>
        <w:t xml:space="preserve">Act as the custodian of the funds of the Affiliate. </w:t>
      </w:r>
    </w:p>
    <w:p w14:paraId="6D13238A" w14:textId="77777777" w:rsidR="006906A1" w:rsidRPr="00353BAA" w:rsidRDefault="006906A1" w:rsidP="006906A1">
      <w:pPr>
        <w:pStyle w:val="ListParagraph"/>
        <w:numPr>
          <w:ilvl w:val="1"/>
          <w:numId w:val="8"/>
        </w:numPr>
        <w:rPr>
          <w:rFonts w:ascii="Times New Roman" w:hAnsi="Times New Roman" w:cs="Times New Roman"/>
          <w:sz w:val="24"/>
          <w:szCs w:val="24"/>
          <w:rPrChange w:id="41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15" w:author="Lemon, Kelly" w:date="2021-04-12T20:55:00Z">
            <w:rPr>
              <w:rFonts w:ascii="Times New Roman" w:hAnsi="Times New Roman" w:cs="Times New Roman"/>
              <w:sz w:val="24"/>
              <w:szCs w:val="24"/>
            </w:rPr>
          </w:rPrChange>
        </w:rPr>
        <w:t>Present itemized financial reports at each meeting of the Affiliate.</w:t>
      </w:r>
    </w:p>
    <w:p w14:paraId="12475754" w14:textId="7169D4B5" w:rsidR="006906A1" w:rsidRPr="00353BAA" w:rsidRDefault="006906A1" w:rsidP="006906A1">
      <w:pPr>
        <w:pStyle w:val="ListParagraph"/>
        <w:numPr>
          <w:ilvl w:val="1"/>
          <w:numId w:val="8"/>
        </w:numPr>
        <w:rPr>
          <w:rFonts w:ascii="Times New Roman" w:hAnsi="Times New Roman" w:cs="Times New Roman"/>
          <w:sz w:val="24"/>
          <w:szCs w:val="24"/>
          <w:rPrChange w:id="416" w:author="Lemon, Kelly" w:date="2021-04-12T20:55:00Z">
            <w:rPr>
              <w:rFonts w:ascii="Times New Roman" w:hAnsi="Times New Roman" w:cs="Times New Roman"/>
              <w:sz w:val="24"/>
              <w:szCs w:val="24"/>
              <w:highlight w:val="yellow"/>
            </w:rPr>
          </w:rPrChange>
        </w:rPr>
      </w:pPr>
      <w:r w:rsidRPr="00353BAA">
        <w:rPr>
          <w:rFonts w:ascii="Times New Roman" w:hAnsi="Times New Roman" w:cs="Times New Roman"/>
          <w:sz w:val="24"/>
          <w:szCs w:val="24"/>
          <w:rPrChange w:id="417" w:author="Lemon, Kelly" w:date="2021-04-12T20:55:00Z">
            <w:rPr>
              <w:rFonts w:ascii="Times New Roman" w:hAnsi="Times New Roman" w:cs="Times New Roman"/>
              <w:sz w:val="24"/>
              <w:szCs w:val="24"/>
              <w:highlight w:val="yellow"/>
            </w:rPr>
          </w:rPrChange>
        </w:rPr>
        <w:t xml:space="preserve">Be responsible for </w:t>
      </w:r>
      <w:ins w:id="418" w:author="Moira Tannenbaum" w:date="2019-03-26T14:10:00Z">
        <w:r w:rsidR="00940A73" w:rsidRPr="00353BAA">
          <w:rPr>
            <w:rFonts w:ascii="Times New Roman" w:hAnsi="Times New Roman" w:cs="Times New Roman"/>
            <w:sz w:val="24"/>
            <w:szCs w:val="24"/>
            <w:rPrChange w:id="419" w:author="Lemon, Kelly" w:date="2021-04-12T20:55:00Z">
              <w:rPr>
                <w:rFonts w:ascii="Times New Roman" w:hAnsi="Times New Roman" w:cs="Times New Roman"/>
                <w:sz w:val="24"/>
                <w:szCs w:val="24"/>
                <w:highlight w:val="yellow"/>
              </w:rPr>
            </w:rPrChange>
          </w:rPr>
          <w:t xml:space="preserve">ensuring </w:t>
        </w:r>
        <w:r w:rsidR="00B63CD0" w:rsidRPr="00353BAA">
          <w:rPr>
            <w:rFonts w:ascii="Times New Roman" w:hAnsi="Times New Roman" w:cs="Times New Roman"/>
            <w:sz w:val="24"/>
            <w:szCs w:val="24"/>
            <w:rPrChange w:id="420" w:author="Lemon, Kelly" w:date="2021-04-12T20:55:00Z">
              <w:rPr>
                <w:rFonts w:ascii="Times New Roman" w:hAnsi="Times New Roman" w:cs="Times New Roman"/>
                <w:sz w:val="24"/>
                <w:szCs w:val="24"/>
                <w:highlight w:val="yellow"/>
              </w:rPr>
            </w:rPrChange>
          </w:rPr>
          <w:t xml:space="preserve">consistency of </w:t>
        </w:r>
      </w:ins>
      <w:ins w:id="421" w:author="Moira Tannenbaum" w:date="2019-03-26T14:11:00Z">
        <w:r w:rsidR="001E3615" w:rsidRPr="00353BAA">
          <w:rPr>
            <w:rFonts w:ascii="Times New Roman" w:hAnsi="Times New Roman" w:cs="Times New Roman"/>
            <w:sz w:val="24"/>
            <w:szCs w:val="24"/>
            <w:rPrChange w:id="422" w:author="Lemon, Kelly" w:date="2021-04-12T20:55:00Z">
              <w:rPr>
                <w:rFonts w:ascii="Times New Roman" w:hAnsi="Times New Roman" w:cs="Times New Roman"/>
                <w:sz w:val="24"/>
                <w:szCs w:val="24"/>
                <w:highlight w:val="yellow"/>
              </w:rPr>
            </w:rPrChange>
          </w:rPr>
          <w:t xml:space="preserve">the </w:t>
        </w:r>
        <w:r w:rsidR="00B63CD0" w:rsidRPr="00353BAA">
          <w:rPr>
            <w:rFonts w:ascii="Times New Roman" w:hAnsi="Times New Roman" w:cs="Times New Roman"/>
            <w:sz w:val="24"/>
            <w:szCs w:val="24"/>
            <w:rPrChange w:id="423" w:author="Lemon, Kelly" w:date="2021-04-12T20:55:00Z">
              <w:rPr>
                <w:rFonts w:ascii="Times New Roman" w:hAnsi="Times New Roman" w:cs="Times New Roman"/>
                <w:sz w:val="24"/>
                <w:szCs w:val="24"/>
                <w:highlight w:val="yellow"/>
              </w:rPr>
            </w:rPrChange>
          </w:rPr>
          <w:t xml:space="preserve">amount of dues </w:t>
        </w:r>
      </w:ins>
      <w:del w:id="424" w:author="Moira Tannenbaum" w:date="2019-03-26T14:11:00Z">
        <w:r w:rsidRPr="00353BAA" w:rsidDel="00B63CD0">
          <w:rPr>
            <w:rFonts w:ascii="Times New Roman" w:hAnsi="Times New Roman" w:cs="Times New Roman"/>
            <w:sz w:val="24"/>
            <w:szCs w:val="24"/>
            <w:rPrChange w:id="425" w:author="Lemon, Kelly" w:date="2021-04-12T20:55:00Z">
              <w:rPr>
                <w:rFonts w:ascii="Times New Roman" w:hAnsi="Times New Roman" w:cs="Times New Roman"/>
                <w:sz w:val="24"/>
                <w:szCs w:val="24"/>
                <w:highlight w:val="yellow"/>
              </w:rPr>
            </w:rPrChange>
          </w:rPr>
          <w:delText xml:space="preserve">systematic </w:delText>
        </w:r>
      </w:del>
      <w:ins w:id="426" w:author="Moira Tannenbaum" w:date="2019-03-26T14:11:00Z">
        <w:r w:rsidR="00B63CD0" w:rsidRPr="00353BAA">
          <w:rPr>
            <w:rFonts w:ascii="Times New Roman" w:hAnsi="Times New Roman" w:cs="Times New Roman"/>
            <w:sz w:val="24"/>
            <w:szCs w:val="24"/>
            <w:rPrChange w:id="427" w:author="Lemon, Kelly" w:date="2021-04-12T20:55:00Z">
              <w:rPr>
                <w:rFonts w:ascii="Times New Roman" w:hAnsi="Times New Roman" w:cs="Times New Roman"/>
                <w:sz w:val="24"/>
                <w:szCs w:val="24"/>
                <w:highlight w:val="yellow"/>
              </w:rPr>
            </w:rPrChange>
          </w:rPr>
          <w:t xml:space="preserve">sent by ACNM with </w:t>
        </w:r>
        <w:r w:rsidR="00F803F9" w:rsidRPr="00353BAA">
          <w:rPr>
            <w:rFonts w:ascii="Times New Roman" w:hAnsi="Times New Roman" w:cs="Times New Roman"/>
            <w:sz w:val="24"/>
            <w:szCs w:val="24"/>
            <w:rPrChange w:id="428" w:author="Lemon, Kelly" w:date="2021-04-12T20:55:00Z">
              <w:rPr>
                <w:rFonts w:ascii="Times New Roman" w:hAnsi="Times New Roman" w:cs="Times New Roman"/>
                <w:sz w:val="24"/>
                <w:szCs w:val="24"/>
                <w:highlight w:val="yellow"/>
              </w:rPr>
            </w:rPrChange>
          </w:rPr>
          <w:t xml:space="preserve">the </w:t>
        </w:r>
        <w:r w:rsidR="00B63CD0" w:rsidRPr="00353BAA">
          <w:rPr>
            <w:rFonts w:ascii="Times New Roman" w:hAnsi="Times New Roman" w:cs="Times New Roman"/>
            <w:sz w:val="24"/>
            <w:szCs w:val="24"/>
            <w:rPrChange w:id="429" w:author="Lemon, Kelly" w:date="2021-04-12T20:55:00Z">
              <w:rPr>
                <w:rFonts w:ascii="Times New Roman" w:hAnsi="Times New Roman" w:cs="Times New Roman"/>
                <w:sz w:val="24"/>
                <w:szCs w:val="24"/>
                <w:highlight w:val="yellow"/>
              </w:rPr>
            </w:rPrChange>
          </w:rPr>
          <w:t>number of current members</w:t>
        </w:r>
      </w:ins>
      <w:ins w:id="430" w:author="Moira Tannenbaum" w:date="2019-03-26T14:31:00Z">
        <w:r w:rsidR="00BC612D" w:rsidRPr="00353BAA">
          <w:rPr>
            <w:rFonts w:ascii="Times New Roman" w:hAnsi="Times New Roman" w:cs="Times New Roman"/>
            <w:sz w:val="24"/>
            <w:szCs w:val="24"/>
            <w:rPrChange w:id="431" w:author="Lemon, Kelly" w:date="2021-04-12T20:55:00Z">
              <w:rPr>
                <w:rFonts w:ascii="Times New Roman" w:hAnsi="Times New Roman" w:cs="Times New Roman"/>
                <w:sz w:val="24"/>
                <w:szCs w:val="24"/>
                <w:highlight w:val="yellow"/>
              </w:rPr>
            </w:rPrChange>
          </w:rPr>
          <w:t>,</w:t>
        </w:r>
      </w:ins>
      <w:ins w:id="432" w:author="Moira Tannenbaum" w:date="2019-03-26T14:11:00Z">
        <w:r w:rsidR="00B63CD0" w:rsidRPr="00353BAA">
          <w:rPr>
            <w:rFonts w:ascii="Times New Roman" w:hAnsi="Times New Roman" w:cs="Times New Roman"/>
            <w:sz w:val="24"/>
            <w:szCs w:val="24"/>
            <w:rPrChange w:id="433" w:author="Lemon, Kelly" w:date="2021-04-12T20:55:00Z">
              <w:rPr>
                <w:rFonts w:ascii="Times New Roman" w:hAnsi="Times New Roman" w:cs="Times New Roman"/>
                <w:sz w:val="24"/>
                <w:szCs w:val="24"/>
                <w:highlight w:val="yellow"/>
              </w:rPr>
            </w:rPrChange>
          </w:rPr>
          <w:t xml:space="preserve"> </w:t>
        </w:r>
      </w:ins>
      <w:ins w:id="434" w:author="Moira Tannenbaum" w:date="2019-03-26T14:30:00Z">
        <w:r w:rsidR="00BC612D" w:rsidRPr="00353BAA">
          <w:rPr>
            <w:rFonts w:ascii="Times New Roman" w:hAnsi="Times New Roman" w:cs="Times New Roman"/>
            <w:sz w:val="24"/>
            <w:szCs w:val="24"/>
            <w:rPrChange w:id="435" w:author="Lemon, Kelly" w:date="2021-04-12T20:55:00Z">
              <w:rPr>
                <w:rFonts w:ascii="Times New Roman" w:hAnsi="Times New Roman" w:cs="Times New Roman"/>
                <w:sz w:val="24"/>
                <w:szCs w:val="24"/>
                <w:highlight w:val="yellow"/>
              </w:rPr>
            </w:rPrChange>
          </w:rPr>
          <w:t>a</w:t>
        </w:r>
      </w:ins>
      <w:ins w:id="436" w:author="Moira Tannenbaum" w:date="2019-03-26T14:31:00Z">
        <w:r w:rsidR="00BC612D" w:rsidRPr="00353BAA">
          <w:rPr>
            <w:rFonts w:ascii="Times New Roman" w:hAnsi="Times New Roman" w:cs="Times New Roman"/>
            <w:sz w:val="24"/>
            <w:szCs w:val="24"/>
            <w:rPrChange w:id="437" w:author="Lemon, Kelly" w:date="2021-04-12T20:55:00Z">
              <w:rPr>
                <w:rFonts w:ascii="Times New Roman" w:hAnsi="Times New Roman" w:cs="Times New Roman"/>
                <w:sz w:val="24"/>
                <w:szCs w:val="24"/>
                <w:highlight w:val="yellow"/>
              </w:rPr>
            </w:rPrChange>
          </w:rPr>
          <w:t xml:space="preserve">nd </w:t>
        </w:r>
        <w:r w:rsidR="002D6FB9" w:rsidRPr="00353BAA">
          <w:rPr>
            <w:rFonts w:ascii="Times New Roman" w:hAnsi="Times New Roman" w:cs="Times New Roman"/>
            <w:sz w:val="24"/>
            <w:szCs w:val="24"/>
            <w:rPrChange w:id="438" w:author="Lemon, Kelly" w:date="2021-04-12T20:55:00Z">
              <w:rPr>
                <w:rFonts w:ascii="Times New Roman" w:hAnsi="Times New Roman" w:cs="Times New Roman"/>
                <w:sz w:val="24"/>
                <w:szCs w:val="24"/>
                <w:highlight w:val="yellow"/>
              </w:rPr>
            </w:rPrChange>
          </w:rPr>
          <w:t xml:space="preserve">with the </w:t>
        </w:r>
        <w:r w:rsidR="00BC612D" w:rsidRPr="00353BAA">
          <w:rPr>
            <w:rFonts w:ascii="Times New Roman" w:hAnsi="Times New Roman" w:cs="Times New Roman"/>
            <w:sz w:val="24"/>
            <w:szCs w:val="24"/>
            <w:rPrChange w:id="439" w:author="Lemon, Kelly" w:date="2021-04-12T20:55:00Z">
              <w:rPr>
                <w:rFonts w:ascii="Times New Roman" w:hAnsi="Times New Roman" w:cs="Times New Roman"/>
                <w:sz w:val="24"/>
                <w:szCs w:val="24"/>
                <w:highlight w:val="yellow"/>
              </w:rPr>
            </w:rPrChange>
          </w:rPr>
          <w:t xml:space="preserve">membership categories of these members, </w:t>
        </w:r>
      </w:ins>
      <w:ins w:id="440" w:author="Moira Tannenbaum" w:date="2019-03-26T14:11:00Z">
        <w:r w:rsidR="00B63CD0" w:rsidRPr="00353BAA">
          <w:rPr>
            <w:rFonts w:ascii="Times New Roman" w:hAnsi="Times New Roman" w:cs="Times New Roman"/>
            <w:sz w:val="24"/>
            <w:szCs w:val="24"/>
            <w:rPrChange w:id="441" w:author="Lemon, Kelly" w:date="2021-04-12T20:55:00Z">
              <w:rPr>
                <w:rFonts w:ascii="Times New Roman" w:hAnsi="Times New Roman" w:cs="Times New Roman"/>
                <w:sz w:val="24"/>
                <w:szCs w:val="24"/>
                <w:highlight w:val="yellow"/>
              </w:rPr>
            </w:rPrChange>
          </w:rPr>
          <w:t xml:space="preserve">of the WV Affiliate. </w:t>
        </w:r>
      </w:ins>
      <w:del w:id="442" w:author="Moira Tannenbaum" w:date="2019-03-26T14:11:00Z">
        <w:r w:rsidRPr="00353BAA" w:rsidDel="00B63CD0">
          <w:rPr>
            <w:rFonts w:ascii="Times New Roman" w:hAnsi="Times New Roman" w:cs="Times New Roman"/>
            <w:sz w:val="24"/>
            <w:szCs w:val="24"/>
            <w:rPrChange w:id="443" w:author="Lemon, Kelly" w:date="2021-04-12T20:55:00Z">
              <w:rPr>
                <w:rFonts w:ascii="Times New Roman" w:hAnsi="Times New Roman" w:cs="Times New Roman"/>
                <w:sz w:val="24"/>
                <w:szCs w:val="24"/>
                <w:highlight w:val="yellow"/>
              </w:rPr>
            </w:rPrChange>
          </w:rPr>
          <w:delText xml:space="preserve">collection </w:delText>
        </w:r>
        <w:r w:rsidRPr="00353BAA" w:rsidDel="00EA7998">
          <w:rPr>
            <w:rFonts w:ascii="Times New Roman" w:hAnsi="Times New Roman" w:cs="Times New Roman"/>
            <w:sz w:val="24"/>
            <w:szCs w:val="24"/>
            <w:rPrChange w:id="444" w:author="Lemon, Kelly" w:date="2021-04-12T20:55:00Z">
              <w:rPr>
                <w:rFonts w:ascii="Times New Roman" w:hAnsi="Times New Roman" w:cs="Times New Roman"/>
                <w:sz w:val="24"/>
                <w:szCs w:val="24"/>
                <w:highlight w:val="yellow"/>
              </w:rPr>
            </w:rPrChange>
          </w:rPr>
          <w:delText xml:space="preserve">of annual Affiliate dues, whether from members or from ACNM. </w:delText>
        </w:r>
      </w:del>
    </w:p>
    <w:p w14:paraId="55EDDE19" w14:textId="3CA2A6CD" w:rsidR="006906A1" w:rsidRPr="00353BAA" w:rsidRDefault="008511DD" w:rsidP="006906A1">
      <w:pPr>
        <w:pStyle w:val="ListParagraph"/>
        <w:numPr>
          <w:ilvl w:val="1"/>
          <w:numId w:val="8"/>
        </w:numPr>
        <w:rPr>
          <w:rFonts w:ascii="Times New Roman" w:hAnsi="Times New Roman" w:cs="Times New Roman"/>
          <w:sz w:val="24"/>
          <w:szCs w:val="24"/>
          <w:rPrChange w:id="445" w:author="Lemon, Kelly" w:date="2021-04-12T20:55:00Z">
            <w:rPr>
              <w:rFonts w:ascii="Times New Roman" w:hAnsi="Times New Roman" w:cs="Times New Roman"/>
              <w:sz w:val="24"/>
              <w:szCs w:val="24"/>
            </w:rPr>
          </w:rPrChange>
        </w:rPr>
      </w:pPr>
      <w:ins w:id="446" w:author="Moira Tannenbaum" w:date="2019-03-26T14:12:00Z">
        <w:r w:rsidRPr="00353BAA">
          <w:rPr>
            <w:rFonts w:ascii="Times New Roman" w:hAnsi="Times New Roman" w:cs="Times New Roman"/>
            <w:sz w:val="24"/>
            <w:szCs w:val="24"/>
            <w:rPrChange w:id="447" w:author="Lemon, Kelly" w:date="2021-04-12T20:55:00Z">
              <w:rPr>
                <w:rFonts w:ascii="Times New Roman" w:hAnsi="Times New Roman" w:cs="Times New Roman"/>
                <w:sz w:val="24"/>
                <w:szCs w:val="24"/>
                <w:highlight w:val="yellow"/>
              </w:rPr>
            </w:rPrChange>
          </w:rPr>
          <w:t xml:space="preserve">With the other </w:t>
        </w:r>
      </w:ins>
      <w:ins w:id="448" w:author="Moira Tannenbaum" w:date="2019-03-26T14:38:00Z">
        <w:r w:rsidR="00BD731F" w:rsidRPr="00353BAA">
          <w:rPr>
            <w:rFonts w:ascii="Times New Roman" w:hAnsi="Times New Roman" w:cs="Times New Roman"/>
            <w:sz w:val="24"/>
            <w:szCs w:val="24"/>
            <w:rPrChange w:id="449" w:author="Lemon, Kelly" w:date="2021-04-12T20:55:00Z">
              <w:rPr>
                <w:rFonts w:ascii="Times New Roman" w:hAnsi="Times New Roman" w:cs="Times New Roman"/>
                <w:sz w:val="24"/>
                <w:szCs w:val="24"/>
                <w:highlight w:val="yellow"/>
              </w:rPr>
            </w:rPrChange>
          </w:rPr>
          <w:t>members of the Executive Committee or</w:t>
        </w:r>
        <w:r w:rsidR="002F7430" w:rsidRPr="00353BAA">
          <w:rPr>
            <w:rFonts w:ascii="Times New Roman" w:hAnsi="Times New Roman" w:cs="Times New Roman"/>
            <w:sz w:val="24"/>
            <w:szCs w:val="24"/>
            <w:rPrChange w:id="450" w:author="Lemon, Kelly" w:date="2021-04-12T20:55:00Z">
              <w:rPr>
                <w:rFonts w:ascii="Times New Roman" w:hAnsi="Times New Roman" w:cs="Times New Roman"/>
                <w:sz w:val="24"/>
                <w:szCs w:val="24"/>
                <w:highlight w:val="yellow"/>
              </w:rPr>
            </w:rPrChange>
          </w:rPr>
          <w:t xml:space="preserve">, when such exists, Membership Committee, </w:t>
        </w:r>
      </w:ins>
      <w:del w:id="451" w:author="Moira Tannenbaum" w:date="2019-03-26T14:11:00Z">
        <w:r w:rsidR="006906A1" w:rsidRPr="00353BAA" w:rsidDel="008511DD">
          <w:rPr>
            <w:rFonts w:ascii="Times New Roman" w:hAnsi="Times New Roman" w:cs="Times New Roman"/>
            <w:sz w:val="24"/>
            <w:szCs w:val="24"/>
            <w:rPrChange w:id="452" w:author="Lemon, Kelly" w:date="2021-04-12T20:55:00Z">
              <w:rPr>
                <w:rFonts w:ascii="Times New Roman" w:hAnsi="Times New Roman" w:cs="Times New Roman"/>
                <w:sz w:val="24"/>
                <w:szCs w:val="24"/>
                <w:highlight w:val="yellow"/>
              </w:rPr>
            </w:rPrChange>
          </w:rPr>
          <w:delText xml:space="preserve">Maintain </w:delText>
        </w:r>
      </w:del>
      <w:ins w:id="453" w:author="Moira Tannenbaum" w:date="2019-03-26T14:12:00Z">
        <w:r w:rsidRPr="00353BAA">
          <w:rPr>
            <w:rFonts w:ascii="Times New Roman" w:hAnsi="Times New Roman" w:cs="Times New Roman"/>
            <w:sz w:val="24"/>
            <w:szCs w:val="24"/>
            <w:rPrChange w:id="454" w:author="Lemon, Kelly" w:date="2021-04-12T20:55:00Z">
              <w:rPr>
                <w:rFonts w:ascii="Times New Roman" w:hAnsi="Times New Roman" w:cs="Times New Roman"/>
                <w:sz w:val="24"/>
                <w:szCs w:val="24"/>
                <w:highlight w:val="yellow"/>
              </w:rPr>
            </w:rPrChange>
          </w:rPr>
          <w:t>m</w:t>
        </w:r>
      </w:ins>
      <w:ins w:id="455" w:author="Moira Tannenbaum" w:date="2019-03-26T14:11:00Z">
        <w:r w:rsidRPr="00353BAA">
          <w:rPr>
            <w:rFonts w:ascii="Times New Roman" w:hAnsi="Times New Roman" w:cs="Times New Roman"/>
            <w:sz w:val="24"/>
            <w:szCs w:val="24"/>
            <w:rPrChange w:id="456" w:author="Lemon, Kelly" w:date="2021-04-12T20:55:00Z">
              <w:rPr>
                <w:rFonts w:ascii="Times New Roman" w:hAnsi="Times New Roman" w:cs="Times New Roman"/>
                <w:sz w:val="24"/>
                <w:szCs w:val="24"/>
                <w:highlight w:val="yellow"/>
              </w:rPr>
            </w:rPrChange>
          </w:rPr>
          <w:t xml:space="preserve">onitor </w:t>
        </w:r>
      </w:ins>
      <w:ins w:id="457" w:author="Moira Tannenbaum" w:date="2019-03-26T14:12:00Z">
        <w:r w:rsidR="00520A2D" w:rsidRPr="00353BAA">
          <w:rPr>
            <w:rFonts w:ascii="Times New Roman" w:hAnsi="Times New Roman" w:cs="Times New Roman"/>
            <w:sz w:val="24"/>
            <w:szCs w:val="24"/>
            <w:rPrChange w:id="458" w:author="Lemon, Kelly" w:date="2021-04-12T20:55:00Z">
              <w:rPr>
                <w:rFonts w:ascii="Times New Roman" w:hAnsi="Times New Roman" w:cs="Times New Roman"/>
                <w:sz w:val="24"/>
                <w:szCs w:val="24"/>
                <w:highlight w:val="yellow"/>
              </w:rPr>
            </w:rPrChange>
          </w:rPr>
          <w:t>the</w:t>
        </w:r>
      </w:ins>
      <w:del w:id="459" w:author="Moira Tannenbaum" w:date="2019-03-26T14:12:00Z">
        <w:r w:rsidR="006906A1" w:rsidRPr="00353BAA" w:rsidDel="00520A2D">
          <w:rPr>
            <w:rFonts w:ascii="Times New Roman" w:hAnsi="Times New Roman" w:cs="Times New Roman"/>
            <w:sz w:val="24"/>
            <w:szCs w:val="24"/>
            <w:rPrChange w:id="460" w:author="Lemon, Kelly" w:date="2021-04-12T20:55:00Z">
              <w:rPr>
                <w:rFonts w:ascii="Times New Roman" w:hAnsi="Times New Roman" w:cs="Times New Roman"/>
                <w:sz w:val="24"/>
                <w:szCs w:val="24"/>
                <w:highlight w:val="yellow"/>
              </w:rPr>
            </w:rPrChange>
          </w:rPr>
          <w:delText>a</w:delText>
        </w:r>
      </w:del>
      <w:r w:rsidR="006906A1" w:rsidRPr="00353BAA">
        <w:rPr>
          <w:rFonts w:ascii="Times New Roman" w:hAnsi="Times New Roman" w:cs="Times New Roman"/>
          <w:sz w:val="24"/>
          <w:szCs w:val="24"/>
          <w:rPrChange w:id="461" w:author="Lemon, Kelly" w:date="2021-04-12T20:55:00Z">
            <w:rPr>
              <w:rFonts w:ascii="Times New Roman" w:hAnsi="Times New Roman" w:cs="Times New Roman"/>
              <w:sz w:val="24"/>
              <w:szCs w:val="24"/>
              <w:highlight w:val="yellow"/>
            </w:rPr>
          </w:rPrChange>
        </w:rPr>
        <w:t xml:space="preserve"> list of members </w:t>
      </w:r>
      <w:ins w:id="462" w:author="Moira Tannenbaum" w:date="2019-03-26T14:12:00Z">
        <w:r w:rsidR="00897816" w:rsidRPr="00353BAA">
          <w:rPr>
            <w:rFonts w:ascii="Times New Roman" w:hAnsi="Times New Roman" w:cs="Times New Roman"/>
            <w:sz w:val="24"/>
            <w:szCs w:val="24"/>
            <w:rPrChange w:id="463" w:author="Lemon, Kelly" w:date="2021-04-12T20:55:00Z">
              <w:rPr>
                <w:rFonts w:ascii="Times New Roman" w:hAnsi="Times New Roman" w:cs="Times New Roman"/>
                <w:sz w:val="24"/>
                <w:szCs w:val="24"/>
                <w:highlight w:val="yellow"/>
              </w:rPr>
            </w:rPrChange>
          </w:rPr>
          <w:t xml:space="preserve">to identify possible trends and </w:t>
        </w:r>
      </w:ins>
      <w:ins w:id="464" w:author="Moira Tannenbaum" w:date="2019-03-26T14:31:00Z">
        <w:r w:rsidR="00DF1374" w:rsidRPr="00353BAA">
          <w:rPr>
            <w:rFonts w:ascii="Times New Roman" w:hAnsi="Times New Roman" w:cs="Times New Roman"/>
            <w:sz w:val="24"/>
            <w:szCs w:val="24"/>
            <w:rPrChange w:id="465" w:author="Lemon, Kelly" w:date="2021-04-12T20:55:00Z">
              <w:rPr>
                <w:rFonts w:ascii="Times New Roman" w:hAnsi="Times New Roman" w:cs="Times New Roman"/>
                <w:sz w:val="24"/>
                <w:szCs w:val="24"/>
                <w:highlight w:val="yellow"/>
              </w:rPr>
            </w:rPrChange>
          </w:rPr>
          <w:t xml:space="preserve">possible </w:t>
        </w:r>
      </w:ins>
      <w:del w:id="466" w:author="Moira Tannenbaum" w:date="2019-03-26T14:12:00Z">
        <w:r w:rsidR="006906A1" w:rsidRPr="00353BAA" w:rsidDel="00897816">
          <w:rPr>
            <w:rFonts w:ascii="Times New Roman" w:hAnsi="Times New Roman" w:cs="Times New Roman"/>
            <w:sz w:val="24"/>
            <w:szCs w:val="24"/>
            <w:rPrChange w:id="467" w:author="Lemon, Kelly" w:date="2021-04-12T20:55:00Z">
              <w:rPr>
                <w:rFonts w:ascii="Times New Roman" w:hAnsi="Times New Roman" w:cs="Times New Roman"/>
                <w:sz w:val="24"/>
                <w:szCs w:val="24"/>
                <w:highlight w:val="yellow"/>
              </w:rPr>
            </w:rPrChange>
          </w:rPr>
          <w:delText>with</w:delText>
        </w:r>
      </w:del>
      <w:ins w:id="468" w:author="Moira Tannenbaum" w:date="2019-03-26T14:13:00Z">
        <w:r w:rsidR="00897816" w:rsidRPr="00353BAA">
          <w:rPr>
            <w:rFonts w:ascii="Times New Roman" w:hAnsi="Times New Roman" w:cs="Times New Roman"/>
            <w:sz w:val="24"/>
            <w:szCs w:val="24"/>
            <w:rPrChange w:id="469" w:author="Lemon, Kelly" w:date="2021-04-12T20:55:00Z">
              <w:rPr>
                <w:rFonts w:ascii="Times New Roman" w:hAnsi="Times New Roman" w:cs="Times New Roman"/>
                <w:sz w:val="24"/>
                <w:szCs w:val="24"/>
                <w:highlight w:val="yellow"/>
              </w:rPr>
            </w:rPrChange>
          </w:rPr>
          <w:t>renewal issues</w:t>
        </w:r>
      </w:ins>
      <w:del w:id="470" w:author="Moira Tannenbaum" w:date="2019-03-26T14:12:00Z">
        <w:r w:rsidR="006906A1" w:rsidRPr="00353BAA" w:rsidDel="00897816">
          <w:rPr>
            <w:rFonts w:ascii="Times New Roman" w:hAnsi="Times New Roman" w:cs="Times New Roman"/>
            <w:sz w:val="24"/>
            <w:szCs w:val="24"/>
            <w:rPrChange w:id="471" w:author="Lemon, Kelly" w:date="2021-04-12T20:55:00Z">
              <w:rPr>
                <w:rFonts w:ascii="Times New Roman" w:hAnsi="Times New Roman" w:cs="Times New Roman"/>
                <w:sz w:val="24"/>
                <w:szCs w:val="24"/>
                <w:highlight w:val="yellow"/>
              </w:rPr>
            </w:rPrChange>
          </w:rPr>
          <w:delText xml:space="preserve"> ACNM and Affiliate dues currently paid</w:delText>
        </w:r>
      </w:del>
      <w:r w:rsidR="006906A1" w:rsidRPr="00353BAA">
        <w:rPr>
          <w:rFonts w:ascii="Times New Roman" w:hAnsi="Times New Roman" w:cs="Times New Roman"/>
          <w:sz w:val="24"/>
          <w:szCs w:val="24"/>
          <w:rPrChange w:id="472" w:author="Lemon, Kelly" w:date="2021-04-12T20:55:00Z">
            <w:rPr>
              <w:rFonts w:ascii="Times New Roman" w:hAnsi="Times New Roman" w:cs="Times New Roman"/>
              <w:sz w:val="24"/>
              <w:szCs w:val="24"/>
              <w:highlight w:val="yellow"/>
            </w:rPr>
          </w:rPrChange>
        </w:rPr>
        <w:t>.</w:t>
      </w:r>
    </w:p>
    <w:p w14:paraId="216E41D8" w14:textId="69B617E0" w:rsidR="006906A1" w:rsidRPr="00353BAA" w:rsidRDefault="006906A1" w:rsidP="006906A1">
      <w:pPr>
        <w:rPr>
          <w:rFonts w:ascii="Times New Roman" w:hAnsi="Times New Roman" w:cs="Times New Roman"/>
          <w:b/>
          <w:sz w:val="24"/>
          <w:szCs w:val="24"/>
          <w:rPrChange w:id="473" w:author="Lemon, Kelly" w:date="2021-04-12T20:55:00Z">
            <w:rPr>
              <w:rFonts w:ascii="Times New Roman" w:hAnsi="Times New Roman" w:cs="Times New Roman"/>
              <w:b/>
              <w:sz w:val="24"/>
              <w:szCs w:val="24"/>
            </w:rPr>
          </w:rPrChange>
        </w:rPr>
      </w:pPr>
      <w:r w:rsidRPr="00353BAA">
        <w:rPr>
          <w:rFonts w:ascii="Times New Roman" w:hAnsi="Times New Roman" w:cs="Times New Roman"/>
          <w:b/>
          <w:sz w:val="24"/>
          <w:szCs w:val="24"/>
          <w:rPrChange w:id="474" w:author="Lemon, Kelly" w:date="2021-04-12T20:55:00Z">
            <w:rPr>
              <w:rFonts w:ascii="Times New Roman" w:hAnsi="Times New Roman" w:cs="Times New Roman"/>
              <w:b/>
              <w:sz w:val="24"/>
              <w:szCs w:val="24"/>
            </w:rPr>
          </w:rPrChange>
        </w:rPr>
        <w:t>ARTICLE VI</w:t>
      </w:r>
      <w:ins w:id="475" w:author="Moira Tannenbaum" w:date="2019-03-26T14:40:00Z">
        <w:r w:rsidR="000E121C" w:rsidRPr="00353BAA">
          <w:rPr>
            <w:rFonts w:ascii="Times New Roman" w:hAnsi="Times New Roman" w:cs="Times New Roman"/>
            <w:b/>
            <w:sz w:val="24"/>
            <w:szCs w:val="24"/>
            <w:rPrChange w:id="476" w:author="Lemon, Kelly" w:date="2021-04-12T20:55:00Z">
              <w:rPr>
                <w:rFonts w:ascii="Times New Roman" w:hAnsi="Times New Roman" w:cs="Times New Roman"/>
                <w:b/>
                <w:sz w:val="24"/>
                <w:szCs w:val="24"/>
              </w:rPr>
            </w:rPrChange>
          </w:rPr>
          <w:t>.</w:t>
        </w:r>
      </w:ins>
      <w:del w:id="477" w:author="Moira Tannenbaum" w:date="2019-03-26T14:40:00Z">
        <w:r w:rsidRPr="00353BAA" w:rsidDel="000E121C">
          <w:rPr>
            <w:rFonts w:ascii="Times New Roman" w:hAnsi="Times New Roman" w:cs="Times New Roman"/>
            <w:b/>
            <w:sz w:val="24"/>
            <w:szCs w:val="24"/>
            <w:rPrChange w:id="478" w:author="Lemon, Kelly" w:date="2021-04-12T20:55:00Z">
              <w:rPr>
                <w:rFonts w:ascii="Times New Roman" w:hAnsi="Times New Roman" w:cs="Times New Roman"/>
                <w:b/>
                <w:sz w:val="24"/>
                <w:szCs w:val="24"/>
              </w:rPr>
            </w:rPrChange>
          </w:rPr>
          <w:delText>I</w:delText>
        </w:r>
      </w:del>
      <w:ins w:id="479" w:author="Moira Tannenbaum" w:date="2019-03-26T14:40:00Z">
        <w:r w:rsidR="000E121C" w:rsidRPr="00353BAA">
          <w:rPr>
            <w:rFonts w:ascii="Times New Roman" w:hAnsi="Times New Roman" w:cs="Times New Roman"/>
            <w:b/>
            <w:sz w:val="24"/>
            <w:szCs w:val="24"/>
            <w:rPrChange w:id="480" w:author="Lemon, Kelly" w:date="2021-04-12T20:55:00Z">
              <w:rPr>
                <w:rFonts w:ascii="Times New Roman" w:hAnsi="Times New Roman" w:cs="Times New Roman"/>
                <w:b/>
                <w:sz w:val="24"/>
                <w:szCs w:val="24"/>
              </w:rPr>
            </w:rPrChange>
          </w:rPr>
          <w:t xml:space="preserve"> </w:t>
        </w:r>
      </w:ins>
      <w:del w:id="481" w:author="Moira Tannenbaum" w:date="2019-03-26T14:40:00Z">
        <w:r w:rsidRPr="00353BAA" w:rsidDel="000E121C">
          <w:rPr>
            <w:rFonts w:ascii="Times New Roman" w:hAnsi="Times New Roman" w:cs="Times New Roman"/>
            <w:b/>
            <w:sz w:val="24"/>
            <w:szCs w:val="24"/>
            <w:rPrChange w:id="482" w:author="Lemon, Kelly" w:date="2021-04-12T20:55:00Z">
              <w:rPr>
                <w:rFonts w:ascii="Times New Roman" w:hAnsi="Times New Roman" w:cs="Times New Roman"/>
                <w:b/>
                <w:sz w:val="24"/>
                <w:szCs w:val="24"/>
              </w:rPr>
            </w:rPrChange>
          </w:rPr>
          <w:delText>-</w:delText>
        </w:r>
      </w:del>
      <w:r w:rsidRPr="00353BAA">
        <w:rPr>
          <w:rFonts w:ascii="Times New Roman" w:hAnsi="Times New Roman" w:cs="Times New Roman"/>
          <w:b/>
          <w:sz w:val="24"/>
          <w:szCs w:val="24"/>
          <w:rPrChange w:id="483" w:author="Lemon, Kelly" w:date="2021-04-12T20:55:00Z">
            <w:rPr>
              <w:rFonts w:ascii="Times New Roman" w:hAnsi="Times New Roman" w:cs="Times New Roman"/>
              <w:b/>
              <w:sz w:val="24"/>
              <w:szCs w:val="24"/>
            </w:rPr>
          </w:rPrChange>
        </w:rPr>
        <w:t>NOMINATIONS AND ELECTIONS</w:t>
      </w:r>
    </w:p>
    <w:p w14:paraId="1DE0D05D" w14:textId="77777777" w:rsidR="006906A1" w:rsidRPr="00353BAA" w:rsidRDefault="006906A1" w:rsidP="006906A1">
      <w:pPr>
        <w:rPr>
          <w:rFonts w:ascii="Times New Roman" w:hAnsi="Times New Roman" w:cs="Times New Roman"/>
          <w:sz w:val="24"/>
          <w:szCs w:val="24"/>
          <w:u w:val="single"/>
          <w:rPrChange w:id="484"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485" w:author="Lemon, Kelly" w:date="2021-04-12T20:55:00Z">
            <w:rPr>
              <w:rFonts w:ascii="Times New Roman" w:hAnsi="Times New Roman" w:cs="Times New Roman"/>
              <w:sz w:val="24"/>
              <w:szCs w:val="24"/>
              <w:u w:val="single"/>
            </w:rPr>
          </w:rPrChange>
        </w:rPr>
        <w:t>Section A. Election Schedule</w:t>
      </w:r>
    </w:p>
    <w:p w14:paraId="54A651E8" w14:textId="6BF97A0F" w:rsidR="006906A1" w:rsidRPr="00353BAA" w:rsidRDefault="006906A1" w:rsidP="006906A1">
      <w:pPr>
        <w:pStyle w:val="ListParagraph"/>
        <w:numPr>
          <w:ilvl w:val="0"/>
          <w:numId w:val="9"/>
        </w:numPr>
        <w:rPr>
          <w:rFonts w:ascii="Times New Roman" w:hAnsi="Times New Roman" w:cs="Times New Roman"/>
          <w:sz w:val="24"/>
          <w:szCs w:val="24"/>
          <w:rPrChange w:id="48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487" w:author="Lemon, Kelly" w:date="2021-04-12T20:55:00Z">
            <w:rPr>
              <w:rFonts w:ascii="Times New Roman" w:hAnsi="Times New Roman" w:cs="Times New Roman"/>
              <w:sz w:val="24"/>
              <w:szCs w:val="24"/>
            </w:rPr>
          </w:rPrChange>
        </w:rPr>
        <w:t xml:space="preserve">There shall be an annual election, to be held at the </w:t>
      </w:r>
      <w:del w:id="488" w:author="Moira Tannenbaum" w:date="2019-03-26T14:13:00Z">
        <w:r w:rsidRPr="00353BAA" w:rsidDel="00E93C75">
          <w:rPr>
            <w:rFonts w:ascii="Times New Roman" w:hAnsi="Times New Roman" w:cs="Times New Roman"/>
            <w:sz w:val="24"/>
            <w:szCs w:val="24"/>
            <w:rPrChange w:id="489" w:author="Lemon, Kelly" w:date="2021-04-12T20:55:00Z">
              <w:rPr>
                <w:rFonts w:ascii="Times New Roman" w:hAnsi="Times New Roman" w:cs="Times New Roman"/>
                <w:sz w:val="24"/>
                <w:szCs w:val="24"/>
              </w:rPr>
            </w:rPrChange>
          </w:rPr>
          <w:delText xml:space="preserve">Spring </w:delText>
        </w:r>
      </w:del>
      <w:ins w:id="490" w:author="Moira Tannenbaum" w:date="2019-03-26T14:48:00Z">
        <w:r w:rsidR="00A56FCE" w:rsidRPr="00353BAA">
          <w:rPr>
            <w:rFonts w:ascii="Times New Roman" w:hAnsi="Times New Roman" w:cs="Times New Roman"/>
            <w:sz w:val="24"/>
            <w:szCs w:val="24"/>
            <w:rPrChange w:id="491" w:author="Lemon, Kelly" w:date="2021-04-12T20:55:00Z">
              <w:rPr>
                <w:rFonts w:ascii="Times New Roman" w:hAnsi="Times New Roman" w:cs="Times New Roman"/>
                <w:sz w:val="24"/>
                <w:szCs w:val="24"/>
              </w:rPr>
            </w:rPrChange>
          </w:rPr>
          <w:t>Spring</w:t>
        </w:r>
      </w:ins>
      <w:ins w:id="492" w:author="Moira Tannenbaum" w:date="2019-03-26T14:13:00Z">
        <w:r w:rsidR="00E93C75" w:rsidRPr="00353BAA">
          <w:rPr>
            <w:rFonts w:ascii="Times New Roman" w:hAnsi="Times New Roman" w:cs="Times New Roman"/>
            <w:sz w:val="24"/>
            <w:szCs w:val="24"/>
            <w:rPrChange w:id="493" w:author="Lemon, Kelly" w:date="2021-04-12T20:55:00Z">
              <w:rPr>
                <w:rFonts w:ascii="Times New Roman" w:hAnsi="Times New Roman" w:cs="Times New Roman"/>
                <w:sz w:val="24"/>
                <w:szCs w:val="24"/>
              </w:rPr>
            </w:rPrChange>
          </w:rPr>
          <w:t xml:space="preserve"> </w:t>
        </w:r>
      </w:ins>
      <w:r w:rsidRPr="00353BAA">
        <w:rPr>
          <w:rFonts w:ascii="Times New Roman" w:hAnsi="Times New Roman" w:cs="Times New Roman"/>
          <w:sz w:val="24"/>
          <w:szCs w:val="24"/>
          <w:rPrChange w:id="494" w:author="Lemon, Kelly" w:date="2021-04-12T20:55:00Z">
            <w:rPr>
              <w:rFonts w:ascii="Times New Roman" w:hAnsi="Times New Roman" w:cs="Times New Roman"/>
              <w:sz w:val="24"/>
              <w:szCs w:val="24"/>
            </w:rPr>
          </w:rPrChange>
        </w:rPr>
        <w:t>Meeting of the Affiliate. The President and Treasurer shall be elected in the odd years. The Vice</w:t>
      </w:r>
      <w:ins w:id="495" w:author="Moira Tannenbaum" w:date="2019-03-26T14:47:00Z">
        <w:r w:rsidR="00012BC1" w:rsidRPr="00353BAA">
          <w:rPr>
            <w:rFonts w:ascii="Times New Roman" w:hAnsi="Times New Roman" w:cs="Times New Roman"/>
            <w:sz w:val="24"/>
            <w:szCs w:val="24"/>
            <w:rPrChange w:id="496" w:author="Lemon, Kelly" w:date="2021-04-12T20:55:00Z">
              <w:rPr>
                <w:rFonts w:ascii="Times New Roman" w:hAnsi="Times New Roman" w:cs="Times New Roman"/>
                <w:sz w:val="24"/>
                <w:szCs w:val="24"/>
              </w:rPr>
            </w:rPrChange>
          </w:rPr>
          <w:t>-</w:t>
        </w:r>
      </w:ins>
      <w:del w:id="497" w:author="Moira Tannenbaum" w:date="2019-03-26T14:47:00Z">
        <w:r w:rsidRPr="00353BAA" w:rsidDel="00012BC1">
          <w:rPr>
            <w:rFonts w:ascii="Times New Roman" w:hAnsi="Times New Roman" w:cs="Times New Roman"/>
            <w:sz w:val="24"/>
            <w:szCs w:val="24"/>
            <w:rPrChange w:id="498" w:author="Lemon, Kelly" w:date="2021-04-12T20:55:00Z">
              <w:rPr>
                <w:rFonts w:ascii="Times New Roman" w:hAnsi="Times New Roman" w:cs="Times New Roman"/>
                <w:sz w:val="24"/>
                <w:szCs w:val="24"/>
              </w:rPr>
            </w:rPrChange>
          </w:rPr>
          <w:delText xml:space="preserve"> </w:delText>
        </w:r>
      </w:del>
      <w:r w:rsidRPr="00353BAA">
        <w:rPr>
          <w:rFonts w:ascii="Times New Roman" w:hAnsi="Times New Roman" w:cs="Times New Roman"/>
          <w:sz w:val="24"/>
          <w:szCs w:val="24"/>
          <w:rPrChange w:id="499" w:author="Lemon, Kelly" w:date="2021-04-12T20:55:00Z">
            <w:rPr>
              <w:rFonts w:ascii="Times New Roman" w:hAnsi="Times New Roman" w:cs="Times New Roman"/>
              <w:sz w:val="24"/>
              <w:szCs w:val="24"/>
            </w:rPr>
          </w:rPrChange>
        </w:rPr>
        <w:t xml:space="preserve">President and the Secretary shall be elected in the even years. </w:t>
      </w:r>
    </w:p>
    <w:p w14:paraId="0BA10E1F" w14:textId="77777777" w:rsidR="006906A1" w:rsidRPr="00353BAA" w:rsidRDefault="006906A1" w:rsidP="006906A1">
      <w:pPr>
        <w:pStyle w:val="ListParagraph"/>
        <w:numPr>
          <w:ilvl w:val="0"/>
          <w:numId w:val="9"/>
        </w:numPr>
        <w:rPr>
          <w:rFonts w:ascii="Times New Roman" w:hAnsi="Times New Roman" w:cs="Times New Roman"/>
          <w:sz w:val="24"/>
          <w:szCs w:val="24"/>
          <w:rPrChange w:id="50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01" w:author="Lemon, Kelly" w:date="2021-04-12T20:55:00Z">
            <w:rPr>
              <w:rFonts w:ascii="Times New Roman" w:hAnsi="Times New Roman" w:cs="Times New Roman"/>
              <w:sz w:val="24"/>
              <w:szCs w:val="24"/>
            </w:rPr>
          </w:rPrChange>
        </w:rPr>
        <w:t xml:space="preserve">Eligibility of Members: Only </w:t>
      </w:r>
      <w:r w:rsidRPr="00353BAA">
        <w:rPr>
          <w:rFonts w:ascii="Times New Roman" w:hAnsi="Times New Roman" w:cs="Times New Roman"/>
          <w:sz w:val="24"/>
          <w:szCs w:val="24"/>
          <w:rPrChange w:id="502" w:author="Lemon, Kelly" w:date="2021-04-12T20:55:00Z">
            <w:rPr>
              <w:rFonts w:ascii="Times New Roman" w:hAnsi="Times New Roman" w:cs="Times New Roman"/>
              <w:sz w:val="24"/>
              <w:szCs w:val="24"/>
              <w:highlight w:val="yellow"/>
            </w:rPr>
          </w:rPrChange>
        </w:rPr>
        <w:t>a</w:t>
      </w:r>
      <w:r w:rsidRPr="00353BAA">
        <w:rPr>
          <w:rFonts w:ascii="Times New Roman" w:hAnsi="Times New Roman" w:cs="Times New Roman"/>
          <w:sz w:val="24"/>
          <w:szCs w:val="24"/>
          <w:rPrChange w:id="503" w:author="Lemon, Kelly" w:date="2021-04-12T20:55:00Z">
            <w:rPr>
              <w:rFonts w:ascii="Times New Roman" w:hAnsi="Times New Roman" w:cs="Times New Roman"/>
              <w:sz w:val="24"/>
              <w:szCs w:val="24"/>
            </w:rPr>
          </w:rPrChange>
        </w:rPr>
        <w:t xml:space="preserve">ctive </w:t>
      </w:r>
      <w:r w:rsidRPr="00353BAA">
        <w:rPr>
          <w:rFonts w:ascii="Times New Roman" w:hAnsi="Times New Roman" w:cs="Times New Roman"/>
          <w:sz w:val="24"/>
          <w:szCs w:val="24"/>
          <w:rPrChange w:id="504" w:author="Lemon, Kelly" w:date="2021-04-12T20:55:00Z">
            <w:rPr>
              <w:rFonts w:ascii="Times New Roman" w:hAnsi="Times New Roman" w:cs="Times New Roman"/>
              <w:sz w:val="24"/>
              <w:szCs w:val="24"/>
              <w:highlight w:val="yellow"/>
            </w:rPr>
          </w:rPrChange>
        </w:rPr>
        <w:t>m</w:t>
      </w:r>
      <w:r w:rsidRPr="00353BAA">
        <w:rPr>
          <w:rFonts w:ascii="Times New Roman" w:hAnsi="Times New Roman" w:cs="Times New Roman"/>
          <w:sz w:val="24"/>
          <w:szCs w:val="24"/>
          <w:rPrChange w:id="505" w:author="Lemon, Kelly" w:date="2021-04-12T20:55:00Z">
            <w:rPr>
              <w:rFonts w:ascii="Times New Roman" w:hAnsi="Times New Roman" w:cs="Times New Roman"/>
              <w:sz w:val="24"/>
              <w:szCs w:val="24"/>
            </w:rPr>
          </w:rPrChange>
        </w:rPr>
        <w:t xml:space="preserve">embers whose consent has been obtained shall be selected for nomination. </w:t>
      </w:r>
    </w:p>
    <w:p w14:paraId="3CA770C3" w14:textId="77777777" w:rsidR="006906A1" w:rsidRPr="00353BAA" w:rsidRDefault="006906A1" w:rsidP="006906A1">
      <w:pPr>
        <w:rPr>
          <w:rFonts w:ascii="Times New Roman" w:hAnsi="Times New Roman" w:cs="Times New Roman"/>
          <w:sz w:val="24"/>
          <w:szCs w:val="24"/>
          <w:u w:val="single"/>
          <w:rPrChange w:id="506"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507" w:author="Lemon, Kelly" w:date="2021-04-12T20:55:00Z">
            <w:rPr>
              <w:rFonts w:ascii="Times New Roman" w:hAnsi="Times New Roman" w:cs="Times New Roman"/>
              <w:sz w:val="24"/>
              <w:szCs w:val="24"/>
              <w:u w:val="single"/>
            </w:rPr>
          </w:rPrChange>
        </w:rPr>
        <w:t>Section B. Voice Vote</w:t>
      </w:r>
    </w:p>
    <w:p w14:paraId="7E9DB6D6" w14:textId="3558ADEE" w:rsidR="006906A1" w:rsidRPr="00353BAA" w:rsidRDefault="006906A1" w:rsidP="006906A1">
      <w:pPr>
        <w:pStyle w:val="ListParagraph"/>
        <w:numPr>
          <w:ilvl w:val="0"/>
          <w:numId w:val="10"/>
        </w:numPr>
        <w:rPr>
          <w:rFonts w:ascii="Times New Roman" w:hAnsi="Times New Roman" w:cs="Times New Roman"/>
          <w:sz w:val="24"/>
          <w:szCs w:val="24"/>
          <w:rPrChange w:id="50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09" w:author="Lemon, Kelly" w:date="2021-04-12T20:55:00Z">
            <w:rPr>
              <w:rFonts w:ascii="Times New Roman" w:hAnsi="Times New Roman" w:cs="Times New Roman"/>
              <w:sz w:val="24"/>
              <w:szCs w:val="24"/>
            </w:rPr>
          </w:rPrChange>
        </w:rPr>
        <w:t xml:space="preserve">The annual election will be held at the </w:t>
      </w:r>
      <w:del w:id="510" w:author="Moira Tannenbaum" w:date="2019-03-26T14:13:00Z">
        <w:r w:rsidRPr="00353BAA" w:rsidDel="001F2B6E">
          <w:rPr>
            <w:rFonts w:ascii="Times New Roman" w:hAnsi="Times New Roman" w:cs="Times New Roman"/>
            <w:sz w:val="24"/>
            <w:szCs w:val="24"/>
            <w:rPrChange w:id="511" w:author="Lemon, Kelly" w:date="2021-04-12T20:55:00Z">
              <w:rPr>
                <w:rFonts w:ascii="Times New Roman" w:hAnsi="Times New Roman" w:cs="Times New Roman"/>
                <w:sz w:val="24"/>
                <w:szCs w:val="24"/>
              </w:rPr>
            </w:rPrChange>
          </w:rPr>
          <w:delText xml:space="preserve">Spring </w:delText>
        </w:r>
      </w:del>
      <w:ins w:id="512" w:author="Moira Tannenbaum" w:date="2019-03-26T14:48:00Z">
        <w:r w:rsidR="00EB3F53" w:rsidRPr="00353BAA">
          <w:rPr>
            <w:rFonts w:ascii="Times New Roman" w:hAnsi="Times New Roman" w:cs="Times New Roman"/>
            <w:sz w:val="24"/>
            <w:szCs w:val="24"/>
            <w:rPrChange w:id="513" w:author="Lemon, Kelly" w:date="2021-04-12T20:55:00Z">
              <w:rPr>
                <w:rFonts w:ascii="Times New Roman" w:hAnsi="Times New Roman" w:cs="Times New Roman"/>
                <w:sz w:val="24"/>
                <w:szCs w:val="24"/>
              </w:rPr>
            </w:rPrChange>
          </w:rPr>
          <w:t>Spring</w:t>
        </w:r>
      </w:ins>
      <w:ins w:id="514" w:author="Moira Tannenbaum" w:date="2019-03-26T14:13:00Z">
        <w:r w:rsidR="001F2B6E" w:rsidRPr="00353BAA">
          <w:rPr>
            <w:rFonts w:ascii="Times New Roman" w:hAnsi="Times New Roman" w:cs="Times New Roman"/>
            <w:sz w:val="24"/>
            <w:szCs w:val="24"/>
            <w:rPrChange w:id="515" w:author="Lemon, Kelly" w:date="2021-04-12T20:55:00Z">
              <w:rPr>
                <w:rFonts w:ascii="Times New Roman" w:hAnsi="Times New Roman" w:cs="Times New Roman"/>
                <w:sz w:val="24"/>
                <w:szCs w:val="24"/>
              </w:rPr>
            </w:rPrChange>
          </w:rPr>
          <w:t xml:space="preserve"> </w:t>
        </w:r>
      </w:ins>
      <w:r w:rsidRPr="00353BAA">
        <w:rPr>
          <w:rFonts w:ascii="Times New Roman" w:hAnsi="Times New Roman" w:cs="Times New Roman"/>
          <w:sz w:val="24"/>
          <w:szCs w:val="24"/>
          <w:rPrChange w:id="516" w:author="Lemon, Kelly" w:date="2021-04-12T20:55:00Z">
            <w:rPr>
              <w:rFonts w:ascii="Times New Roman" w:hAnsi="Times New Roman" w:cs="Times New Roman"/>
              <w:sz w:val="24"/>
              <w:szCs w:val="24"/>
            </w:rPr>
          </w:rPrChange>
        </w:rPr>
        <w:t xml:space="preserve">Meeting of the Affiliate. </w:t>
      </w:r>
    </w:p>
    <w:p w14:paraId="037C3352" w14:textId="77777777" w:rsidR="006906A1" w:rsidRPr="00353BAA" w:rsidRDefault="006906A1" w:rsidP="006906A1">
      <w:pPr>
        <w:pStyle w:val="ListParagraph"/>
        <w:numPr>
          <w:ilvl w:val="0"/>
          <w:numId w:val="10"/>
        </w:numPr>
        <w:rPr>
          <w:rFonts w:ascii="Times New Roman" w:hAnsi="Times New Roman" w:cs="Times New Roman"/>
          <w:sz w:val="24"/>
          <w:szCs w:val="24"/>
          <w:rPrChange w:id="517"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18" w:author="Lemon, Kelly" w:date="2021-04-12T20:55:00Z">
            <w:rPr>
              <w:rFonts w:ascii="Times New Roman" w:hAnsi="Times New Roman" w:cs="Times New Roman"/>
              <w:sz w:val="24"/>
              <w:szCs w:val="24"/>
            </w:rPr>
          </w:rPrChange>
        </w:rPr>
        <w:t>Nominations for the office will be accepted from the floor by the Affiliate President.</w:t>
      </w:r>
    </w:p>
    <w:p w14:paraId="4EC982C4" w14:textId="3939094A" w:rsidR="006906A1" w:rsidRPr="00353BAA" w:rsidRDefault="006906A1" w:rsidP="006906A1">
      <w:pPr>
        <w:pStyle w:val="ListParagraph"/>
        <w:numPr>
          <w:ilvl w:val="0"/>
          <w:numId w:val="10"/>
        </w:numPr>
        <w:rPr>
          <w:rFonts w:ascii="Times New Roman" w:hAnsi="Times New Roman" w:cs="Times New Roman"/>
          <w:sz w:val="24"/>
          <w:szCs w:val="24"/>
          <w:rPrChange w:id="519"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20" w:author="Lemon, Kelly" w:date="2021-04-12T20:55:00Z">
            <w:rPr>
              <w:rFonts w:ascii="Times New Roman" w:hAnsi="Times New Roman" w:cs="Times New Roman"/>
              <w:sz w:val="24"/>
              <w:szCs w:val="24"/>
            </w:rPr>
          </w:rPrChange>
        </w:rPr>
        <w:t>Voice vote will be conducted on each office separately</w:t>
      </w:r>
      <w:r w:rsidR="001172C5" w:rsidRPr="00353BAA">
        <w:rPr>
          <w:rFonts w:ascii="Times New Roman" w:hAnsi="Times New Roman" w:cs="Times New Roman"/>
          <w:sz w:val="24"/>
          <w:szCs w:val="24"/>
          <w:rPrChange w:id="521" w:author="Lemon, Kelly" w:date="2021-04-12T20:55:00Z">
            <w:rPr>
              <w:rFonts w:ascii="Times New Roman" w:hAnsi="Times New Roman" w:cs="Times New Roman"/>
              <w:sz w:val="24"/>
              <w:szCs w:val="24"/>
            </w:rPr>
          </w:rPrChange>
        </w:rPr>
        <w:t>,</w:t>
      </w:r>
      <w:r w:rsidRPr="00353BAA">
        <w:rPr>
          <w:rFonts w:ascii="Times New Roman" w:hAnsi="Times New Roman" w:cs="Times New Roman"/>
          <w:sz w:val="24"/>
          <w:szCs w:val="24"/>
          <w:rPrChange w:id="522" w:author="Lemon, Kelly" w:date="2021-04-12T20:55:00Z">
            <w:rPr>
              <w:rFonts w:ascii="Times New Roman" w:hAnsi="Times New Roman" w:cs="Times New Roman"/>
              <w:sz w:val="24"/>
              <w:szCs w:val="24"/>
            </w:rPr>
          </w:rPrChange>
        </w:rPr>
        <w:t xml:space="preserve"> with the candidate receiving the highest voice vote declared the winner.</w:t>
      </w:r>
    </w:p>
    <w:p w14:paraId="23AA78F7" w14:textId="77777777" w:rsidR="006906A1" w:rsidRPr="00353BAA" w:rsidRDefault="006906A1" w:rsidP="006906A1">
      <w:pPr>
        <w:pStyle w:val="ListParagraph"/>
        <w:numPr>
          <w:ilvl w:val="0"/>
          <w:numId w:val="10"/>
        </w:numPr>
        <w:rPr>
          <w:rFonts w:ascii="Times New Roman" w:hAnsi="Times New Roman" w:cs="Times New Roman"/>
          <w:sz w:val="24"/>
          <w:szCs w:val="24"/>
          <w:rPrChange w:id="523"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24" w:author="Lemon, Kelly" w:date="2021-04-12T20:55:00Z">
            <w:rPr>
              <w:rFonts w:ascii="Times New Roman" w:hAnsi="Times New Roman" w:cs="Times New Roman"/>
              <w:sz w:val="24"/>
              <w:szCs w:val="24"/>
            </w:rPr>
          </w:rPrChange>
        </w:rPr>
        <w:t>Those elected will take office at the close of that meeting.</w:t>
      </w:r>
    </w:p>
    <w:p w14:paraId="5DEF5473" w14:textId="77777777" w:rsidR="006906A1" w:rsidRPr="00353BAA" w:rsidRDefault="006906A1" w:rsidP="006906A1">
      <w:pPr>
        <w:rPr>
          <w:rFonts w:ascii="Times New Roman" w:hAnsi="Times New Roman" w:cs="Times New Roman"/>
          <w:b/>
          <w:sz w:val="24"/>
          <w:szCs w:val="24"/>
          <w:rPrChange w:id="525" w:author="Lemon, Kelly" w:date="2021-04-12T20:55:00Z">
            <w:rPr>
              <w:rFonts w:ascii="Times New Roman" w:hAnsi="Times New Roman" w:cs="Times New Roman"/>
              <w:b/>
              <w:sz w:val="24"/>
              <w:szCs w:val="24"/>
            </w:rPr>
          </w:rPrChange>
        </w:rPr>
      </w:pPr>
      <w:r w:rsidRPr="00353BAA">
        <w:rPr>
          <w:rFonts w:ascii="Times New Roman" w:hAnsi="Times New Roman" w:cs="Times New Roman"/>
          <w:b/>
          <w:sz w:val="24"/>
          <w:szCs w:val="24"/>
          <w:rPrChange w:id="526" w:author="Lemon, Kelly" w:date="2021-04-12T20:55:00Z">
            <w:rPr>
              <w:rFonts w:ascii="Times New Roman" w:hAnsi="Times New Roman" w:cs="Times New Roman"/>
              <w:b/>
              <w:sz w:val="24"/>
              <w:szCs w:val="24"/>
            </w:rPr>
          </w:rPrChange>
        </w:rPr>
        <w:t>ARTICLE VII</w:t>
      </w:r>
      <w:del w:id="527" w:author="Moira Tannenbaum" w:date="2019-03-26T14:40:00Z">
        <w:r w:rsidRPr="00353BAA" w:rsidDel="00EA109A">
          <w:rPr>
            <w:rFonts w:ascii="Times New Roman" w:hAnsi="Times New Roman" w:cs="Times New Roman"/>
            <w:b/>
            <w:sz w:val="24"/>
            <w:szCs w:val="24"/>
            <w:rPrChange w:id="528" w:author="Lemon, Kelly" w:date="2021-04-12T20:55:00Z">
              <w:rPr>
                <w:rFonts w:ascii="Times New Roman" w:hAnsi="Times New Roman" w:cs="Times New Roman"/>
                <w:b/>
                <w:sz w:val="24"/>
                <w:szCs w:val="24"/>
              </w:rPr>
            </w:rPrChange>
          </w:rPr>
          <w:delText>I</w:delText>
        </w:r>
      </w:del>
      <w:r w:rsidRPr="00353BAA">
        <w:rPr>
          <w:rFonts w:ascii="Times New Roman" w:hAnsi="Times New Roman" w:cs="Times New Roman"/>
          <w:b/>
          <w:sz w:val="24"/>
          <w:szCs w:val="24"/>
          <w:rPrChange w:id="529" w:author="Lemon, Kelly" w:date="2021-04-12T20:55:00Z">
            <w:rPr>
              <w:rFonts w:ascii="Times New Roman" w:hAnsi="Times New Roman" w:cs="Times New Roman"/>
              <w:b/>
              <w:sz w:val="24"/>
              <w:szCs w:val="24"/>
            </w:rPr>
          </w:rPrChange>
        </w:rPr>
        <w:t>. Committees and Task Forces</w:t>
      </w:r>
    </w:p>
    <w:p w14:paraId="4187ACE0" w14:textId="77777777" w:rsidR="006906A1" w:rsidRPr="00353BAA" w:rsidRDefault="006906A1" w:rsidP="006906A1">
      <w:pPr>
        <w:rPr>
          <w:rFonts w:ascii="Times New Roman" w:hAnsi="Times New Roman" w:cs="Times New Roman"/>
          <w:sz w:val="24"/>
          <w:szCs w:val="24"/>
          <w:u w:val="single"/>
          <w:rPrChange w:id="530"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531" w:author="Lemon, Kelly" w:date="2021-04-12T20:55:00Z">
            <w:rPr>
              <w:rFonts w:ascii="Times New Roman" w:hAnsi="Times New Roman" w:cs="Times New Roman"/>
              <w:sz w:val="24"/>
              <w:szCs w:val="24"/>
              <w:u w:val="single"/>
            </w:rPr>
          </w:rPrChange>
        </w:rPr>
        <w:t>Section A. Committees</w:t>
      </w:r>
    </w:p>
    <w:p w14:paraId="0CFFD2D6" w14:textId="77777777" w:rsidR="006906A1" w:rsidRPr="00353BAA" w:rsidRDefault="006906A1" w:rsidP="006906A1">
      <w:pPr>
        <w:pStyle w:val="ListParagraph"/>
        <w:numPr>
          <w:ilvl w:val="0"/>
          <w:numId w:val="13"/>
        </w:numPr>
        <w:rPr>
          <w:rFonts w:ascii="Times New Roman" w:hAnsi="Times New Roman" w:cs="Times New Roman"/>
          <w:sz w:val="24"/>
          <w:szCs w:val="24"/>
          <w:rPrChange w:id="532"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33" w:author="Lemon, Kelly" w:date="2021-04-12T20:55:00Z">
            <w:rPr>
              <w:rFonts w:ascii="Times New Roman" w:hAnsi="Times New Roman" w:cs="Times New Roman"/>
              <w:sz w:val="24"/>
              <w:szCs w:val="24"/>
            </w:rPr>
          </w:rPrChange>
        </w:rPr>
        <w:t>Committees necessary to carry out the ongoing general work of the Affiliate may be created. Committees can include, but are not limited to, Legislative, Publicity and Public Affairs, Education, Program, Bylaws, Finance, Continuing Education, Membership, and Research.</w:t>
      </w:r>
    </w:p>
    <w:p w14:paraId="4D481DD4" w14:textId="77777777" w:rsidR="006906A1" w:rsidRPr="00353BAA" w:rsidRDefault="006906A1" w:rsidP="006906A1">
      <w:pPr>
        <w:pStyle w:val="ListParagraph"/>
        <w:numPr>
          <w:ilvl w:val="0"/>
          <w:numId w:val="13"/>
        </w:numPr>
        <w:rPr>
          <w:rFonts w:ascii="Times New Roman" w:hAnsi="Times New Roman" w:cs="Times New Roman"/>
          <w:sz w:val="24"/>
          <w:szCs w:val="24"/>
          <w:rPrChange w:id="534"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35" w:author="Lemon, Kelly" w:date="2021-04-12T20:55:00Z">
            <w:rPr>
              <w:rFonts w:ascii="Times New Roman" w:hAnsi="Times New Roman" w:cs="Times New Roman"/>
              <w:sz w:val="24"/>
              <w:szCs w:val="24"/>
            </w:rPr>
          </w:rPrChange>
        </w:rPr>
        <w:t xml:space="preserve">The President may create, combine, or discontinue committees based on their evaluation of the continuing need for the committee (except for the Bylaws and Nominating Committees). </w:t>
      </w:r>
    </w:p>
    <w:p w14:paraId="62AD2FCC" w14:textId="7259AC76" w:rsidR="006906A1" w:rsidRPr="00353BAA" w:rsidRDefault="006906A1" w:rsidP="006906A1">
      <w:pPr>
        <w:pStyle w:val="ListParagraph"/>
        <w:numPr>
          <w:ilvl w:val="0"/>
          <w:numId w:val="13"/>
        </w:numPr>
        <w:rPr>
          <w:rFonts w:ascii="Times New Roman" w:hAnsi="Times New Roman" w:cs="Times New Roman"/>
          <w:sz w:val="24"/>
          <w:szCs w:val="24"/>
          <w:rPrChange w:id="536"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37" w:author="Lemon, Kelly" w:date="2021-04-12T20:55:00Z">
            <w:rPr>
              <w:rFonts w:ascii="Times New Roman" w:hAnsi="Times New Roman" w:cs="Times New Roman"/>
              <w:sz w:val="24"/>
              <w:szCs w:val="24"/>
            </w:rPr>
          </w:rPrChange>
        </w:rPr>
        <w:t>The President appoints the Committee Chairperson, who must be an active member</w:t>
      </w:r>
      <w:r w:rsidR="00A8473D" w:rsidRPr="00353BAA">
        <w:rPr>
          <w:rFonts w:ascii="Times New Roman" w:hAnsi="Times New Roman" w:cs="Times New Roman"/>
          <w:sz w:val="24"/>
          <w:szCs w:val="24"/>
          <w:rPrChange w:id="538" w:author="Lemon, Kelly" w:date="2021-04-12T20:55:00Z">
            <w:rPr>
              <w:rFonts w:ascii="Times New Roman" w:hAnsi="Times New Roman" w:cs="Times New Roman"/>
              <w:sz w:val="24"/>
              <w:szCs w:val="24"/>
            </w:rPr>
          </w:rPrChange>
        </w:rPr>
        <w:t>,</w:t>
      </w:r>
      <w:r w:rsidRPr="00353BAA">
        <w:rPr>
          <w:rFonts w:ascii="Times New Roman" w:hAnsi="Times New Roman" w:cs="Times New Roman"/>
          <w:sz w:val="24"/>
          <w:szCs w:val="24"/>
          <w:rPrChange w:id="539" w:author="Lemon, Kelly" w:date="2021-04-12T20:55:00Z">
            <w:rPr>
              <w:rFonts w:ascii="Times New Roman" w:hAnsi="Times New Roman" w:cs="Times New Roman"/>
              <w:sz w:val="24"/>
              <w:szCs w:val="24"/>
            </w:rPr>
          </w:rPrChange>
        </w:rPr>
        <w:t xml:space="preserve"> for a term of</w:t>
      </w:r>
      <w:r w:rsidR="00B75BE0" w:rsidRPr="00353BAA">
        <w:rPr>
          <w:rFonts w:ascii="Times New Roman" w:hAnsi="Times New Roman" w:cs="Times New Roman"/>
          <w:sz w:val="24"/>
          <w:szCs w:val="24"/>
          <w:rPrChange w:id="540" w:author="Lemon, Kelly" w:date="2021-04-12T20:55:00Z">
            <w:rPr>
              <w:rFonts w:ascii="Times New Roman" w:hAnsi="Times New Roman" w:cs="Times New Roman"/>
              <w:sz w:val="24"/>
              <w:szCs w:val="24"/>
            </w:rPr>
          </w:rPrChange>
        </w:rPr>
        <w:t xml:space="preserve"> </w:t>
      </w:r>
      <w:ins w:id="541" w:author="Moira Tannenbaum" w:date="2019-03-26T14:21:00Z">
        <w:r w:rsidR="00060F95" w:rsidRPr="00353BAA">
          <w:rPr>
            <w:rFonts w:ascii="Times New Roman" w:hAnsi="Times New Roman" w:cs="Times New Roman"/>
            <w:sz w:val="24"/>
            <w:szCs w:val="24"/>
            <w:rPrChange w:id="542" w:author="Lemon, Kelly" w:date="2021-04-12T20:55:00Z">
              <w:rPr>
                <w:rFonts w:ascii="Times New Roman" w:hAnsi="Times New Roman" w:cs="Times New Roman"/>
                <w:sz w:val="24"/>
                <w:szCs w:val="24"/>
              </w:rPr>
            </w:rPrChange>
          </w:rPr>
          <w:t xml:space="preserve">three </w:t>
        </w:r>
      </w:ins>
      <w:ins w:id="543" w:author="Moira Tannenbaum" w:date="2019-03-26T14:22:00Z">
        <w:r w:rsidR="00060F95" w:rsidRPr="00353BAA">
          <w:rPr>
            <w:rFonts w:ascii="Times New Roman" w:hAnsi="Times New Roman" w:cs="Times New Roman"/>
            <w:sz w:val="24"/>
            <w:szCs w:val="24"/>
            <w:rPrChange w:id="544" w:author="Lemon, Kelly" w:date="2021-04-12T20:55:00Z">
              <w:rPr>
                <w:rFonts w:ascii="Times New Roman" w:hAnsi="Times New Roman" w:cs="Times New Roman"/>
                <w:sz w:val="24"/>
                <w:szCs w:val="24"/>
              </w:rPr>
            </w:rPrChange>
          </w:rPr>
          <w:t>(</w:t>
        </w:r>
      </w:ins>
      <w:r w:rsidRPr="00353BAA">
        <w:rPr>
          <w:rFonts w:ascii="Times New Roman" w:hAnsi="Times New Roman" w:cs="Times New Roman"/>
          <w:sz w:val="24"/>
          <w:szCs w:val="24"/>
          <w:rPrChange w:id="545" w:author="Lemon, Kelly" w:date="2021-04-12T20:55:00Z">
            <w:rPr>
              <w:rFonts w:ascii="Times New Roman" w:hAnsi="Times New Roman" w:cs="Times New Roman"/>
              <w:sz w:val="24"/>
              <w:szCs w:val="24"/>
            </w:rPr>
          </w:rPrChange>
        </w:rPr>
        <w:t>3</w:t>
      </w:r>
      <w:ins w:id="546" w:author="Moira Tannenbaum" w:date="2019-03-26T14:22:00Z">
        <w:r w:rsidR="00060F95" w:rsidRPr="00353BAA">
          <w:rPr>
            <w:rFonts w:ascii="Times New Roman" w:hAnsi="Times New Roman" w:cs="Times New Roman"/>
            <w:sz w:val="24"/>
            <w:szCs w:val="24"/>
            <w:rPrChange w:id="547" w:author="Lemon, Kelly" w:date="2021-04-12T20:55:00Z">
              <w:rPr>
                <w:rFonts w:ascii="Times New Roman" w:hAnsi="Times New Roman" w:cs="Times New Roman"/>
                <w:sz w:val="24"/>
                <w:szCs w:val="24"/>
              </w:rPr>
            </w:rPrChange>
          </w:rPr>
          <w:t>)</w:t>
        </w:r>
      </w:ins>
      <w:r w:rsidRPr="00353BAA">
        <w:rPr>
          <w:rFonts w:ascii="Times New Roman" w:hAnsi="Times New Roman" w:cs="Times New Roman"/>
          <w:sz w:val="24"/>
          <w:szCs w:val="24"/>
          <w:rPrChange w:id="548" w:author="Lemon, Kelly" w:date="2021-04-12T20:55:00Z">
            <w:rPr>
              <w:rFonts w:ascii="Times New Roman" w:hAnsi="Times New Roman" w:cs="Times New Roman"/>
              <w:sz w:val="24"/>
              <w:szCs w:val="24"/>
            </w:rPr>
          </w:rPrChange>
        </w:rPr>
        <w:t xml:space="preserve"> years. The Chairperson may be appointed by the President to serve for one additional term. </w:t>
      </w:r>
    </w:p>
    <w:p w14:paraId="290F8086" w14:textId="77777777" w:rsidR="003500DC" w:rsidRPr="00353BAA" w:rsidRDefault="003500DC" w:rsidP="006906A1">
      <w:pPr>
        <w:pStyle w:val="ListParagraph"/>
        <w:numPr>
          <w:ilvl w:val="0"/>
          <w:numId w:val="13"/>
        </w:numPr>
        <w:rPr>
          <w:rFonts w:ascii="Times New Roman" w:hAnsi="Times New Roman" w:cs="Times New Roman"/>
          <w:sz w:val="24"/>
          <w:szCs w:val="24"/>
          <w:rPrChange w:id="549"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50" w:author="Lemon, Kelly" w:date="2021-04-12T20:55:00Z">
            <w:rPr>
              <w:rFonts w:ascii="Times New Roman" w:hAnsi="Times New Roman" w:cs="Times New Roman"/>
              <w:sz w:val="24"/>
              <w:szCs w:val="24"/>
            </w:rPr>
          </w:rPrChange>
        </w:rPr>
        <w:t xml:space="preserve">The Committee Chair appoints the committee members. </w:t>
      </w:r>
    </w:p>
    <w:p w14:paraId="52C25F3C" w14:textId="3C5D9F93" w:rsidR="003500DC" w:rsidRPr="00353BAA" w:rsidRDefault="003500DC" w:rsidP="006906A1">
      <w:pPr>
        <w:pStyle w:val="ListParagraph"/>
        <w:numPr>
          <w:ilvl w:val="0"/>
          <w:numId w:val="13"/>
        </w:numPr>
        <w:rPr>
          <w:rFonts w:ascii="Times New Roman" w:hAnsi="Times New Roman" w:cs="Times New Roman"/>
          <w:sz w:val="24"/>
          <w:szCs w:val="24"/>
          <w:rPrChange w:id="551"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52" w:author="Lemon, Kelly" w:date="2021-04-12T20:55:00Z">
            <w:rPr>
              <w:rFonts w:ascii="Times New Roman" w:hAnsi="Times New Roman" w:cs="Times New Roman"/>
              <w:sz w:val="24"/>
              <w:szCs w:val="24"/>
            </w:rPr>
          </w:rPrChange>
        </w:rPr>
        <w:t xml:space="preserve">Members of the committees shall serve a term of three </w:t>
      </w:r>
      <w:ins w:id="553" w:author="Moira Tannenbaum" w:date="2019-03-26T14:22:00Z">
        <w:r w:rsidR="00E13035" w:rsidRPr="00353BAA">
          <w:rPr>
            <w:rFonts w:ascii="Times New Roman" w:hAnsi="Times New Roman" w:cs="Times New Roman"/>
            <w:sz w:val="24"/>
            <w:szCs w:val="24"/>
            <w:rPrChange w:id="554" w:author="Lemon, Kelly" w:date="2021-04-12T20:55:00Z">
              <w:rPr>
                <w:rFonts w:ascii="Times New Roman" w:hAnsi="Times New Roman" w:cs="Times New Roman"/>
                <w:sz w:val="24"/>
                <w:szCs w:val="24"/>
              </w:rPr>
            </w:rPrChange>
          </w:rPr>
          <w:t xml:space="preserve">(3) </w:t>
        </w:r>
      </w:ins>
      <w:r w:rsidRPr="00353BAA">
        <w:rPr>
          <w:rFonts w:ascii="Times New Roman" w:hAnsi="Times New Roman" w:cs="Times New Roman"/>
          <w:sz w:val="24"/>
          <w:szCs w:val="24"/>
          <w:rPrChange w:id="555" w:author="Lemon, Kelly" w:date="2021-04-12T20:55:00Z">
            <w:rPr>
              <w:rFonts w:ascii="Times New Roman" w:hAnsi="Times New Roman" w:cs="Times New Roman"/>
              <w:sz w:val="24"/>
              <w:szCs w:val="24"/>
            </w:rPr>
          </w:rPrChange>
        </w:rPr>
        <w:t xml:space="preserve">years and may be reappointed by the Chairperson to serve for one additional term. </w:t>
      </w:r>
    </w:p>
    <w:p w14:paraId="05CC5060" w14:textId="2A884AA0" w:rsidR="003500DC" w:rsidRPr="00353BAA" w:rsidRDefault="00B6111E" w:rsidP="006906A1">
      <w:pPr>
        <w:pStyle w:val="ListParagraph"/>
        <w:numPr>
          <w:ilvl w:val="0"/>
          <w:numId w:val="13"/>
        </w:numPr>
        <w:rPr>
          <w:rFonts w:ascii="Times New Roman" w:hAnsi="Times New Roman" w:cs="Times New Roman"/>
          <w:sz w:val="24"/>
          <w:szCs w:val="24"/>
          <w:rPrChange w:id="556" w:author="Lemon, Kelly" w:date="2021-04-12T20:55:00Z">
            <w:rPr>
              <w:rFonts w:ascii="Times New Roman" w:hAnsi="Times New Roman" w:cs="Times New Roman"/>
              <w:sz w:val="24"/>
              <w:szCs w:val="24"/>
            </w:rPr>
          </w:rPrChange>
        </w:rPr>
      </w:pPr>
      <w:ins w:id="557" w:author="Lemon, Kelly" w:date="2019-04-17T20:29:00Z">
        <w:r w:rsidRPr="00353BAA">
          <w:rPr>
            <w:rFonts w:ascii="Times New Roman" w:hAnsi="Times New Roman" w:cs="Times New Roman"/>
            <w:sz w:val="24"/>
            <w:szCs w:val="24"/>
            <w:rPrChange w:id="558" w:author="Lemon, Kelly" w:date="2021-04-12T20:55:00Z">
              <w:rPr>
                <w:rFonts w:ascii="Times New Roman" w:hAnsi="Times New Roman" w:cs="Times New Roman"/>
                <w:sz w:val="24"/>
                <w:szCs w:val="24"/>
              </w:rPr>
            </w:rPrChange>
          </w:rPr>
          <w:t>A committee may include active, associate, and student members. However, the</w:t>
        </w:r>
      </w:ins>
      <w:del w:id="559" w:author="Lemon, Kelly" w:date="2019-04-17T20:29:00Z">
        <w:r w:rsidR="0017218F" w:rsidRPr="00353BAA" w:rsidDel="00B6111E">
          <w:rPr>
            <w:rFonts w:ascii="Times New Roman" w:hAnsi="Times New Roman" w:cs="Times New Roman"/>
            <w:sz w:val="24"/>
            <w:szCs w:val="24"/>
            <w:rPrChange w:id="560" w:author="Lemon, Kelly" w:date="2021-04-12T20:55:00Z">
              <w:rPr>
                <w:rFonts w:ascii="Times New Roman" w:hAnsi="Times New Roman" w:cs="Times New Roman"/>
                <w:sz w:val="24"/>
                <w:szCs w:val="24"/>
              </w:rPr>
            </w:rPrChange>
          </w:rPr>
          <w:delText>The</w:delText>
        </w:r>
      </w:del>
      <w:r w:rsidR="003500DC" w:rsidRPr="00353BAA">
        <w:rPr>
          <w:rFonts w:ascii="Times New Roman" w:hAnsi="Times New Roman" w:cs="Times New Roman"/>
          <w:sz w:val="24"/>
          <w:szCs w:val="24"/>
          <w:rPrChange w:id="561" w:author="Lemon, Kelly" w:date="2021-04-12T20:55:00Z">
            <w:rPr>
              <w:rFonts w:ascii="Times New Roman" w:hAnsi="Times New Roman" w:cs="Times New Roman"/>
              <w:sz w:val="24"/>
              <w:szCs w:val="24"/>
            </w:rPr>
          </w:rPrChange>
        </w:rPr>
        <w:t xml:space="preserve"> majority of members of each committee shall be </w:t>
      </w:r>
      <w:ins w:id="562" w:author="Moira Tannenbaum" w:date="2019-03-26T14:43:00Z">
        <w:r w:rsidR="0007163F" w:rsidRPr="00353BAA">
          <w:rPr>
            <w:rFonts w:ascii="Times New Roman" w:hAnsi="Times New Roman" w:cs="Times New Roman"/>
            <w:sz w:val="24"/>
            <w:szCs w:val="24"/>
            <w:rPrChange w:id="563" w:author="Lemon, Kelly" w:date="2021-04-12T20:55:00Z">
              <w:rPr>
                <w:rFonts w:ascii="Times New Roman" w:hAnsi="Times New Roman" w:cs="Times New Roman"/>
                <w:sz w:val="24"/>
                <w:szCs w:val="24"/>
              </w:rPr>
            </w:rPrChange>
          </w:rPr>
          <w:t>a</w:t>
        </w:r>
      </w:ins>
      <w:del w:id="564" w:author="Moira Tannenbaum" w:date="2019-03-26T14:43:00Z">
        <w:r w:rsidR="003500DC" w:rsidRPr="00353BAA" w:rsidDel="0007163F">
          <w:rPr>
            <w:rFonts w:ascii="Times New Roman" w:hAnsi="Times New Roman" w:cs="Times New Roman"/>
            <w:sz w:val="24"/>
            <w:szCs w:val="24"/>
            <w:rPrChange w:id="565" w:author="Lemon, Kelly" w:date="2021-04-12T20:55:00Z">
              <w:rPr>
                <w:rFonts w:ascii="Times New Roman" w:hAnsi="Times New Roman" w:cs="Times New Roman"/>
                <w:sz w:val="24"/>
                <w:szCs w:val="24"/>
              </w:rPr>
            </w:rPrChange>
          </w:rPr>
          <w:delText>A</w:delText>
        </w:r>
      </w:del>
      <w:r w:rsidR="003500DC" w:rsidRPr="00353BAA">
        <w:rPr>
          <w:rFonts w:ascii="Times New Roman" w:hAnsi="Times New Roman" w:cs="Times New Roman"/>
          <w:sz w:val="24"/>
          <w:szCs w:val="24"/>
          <w:rPrChange w:id="566" w:author="Lemon, Kelly" w:date="2021-04-12T20:55:00Z">
            <w:rPr>
              <w:rFonts w:ascii="Times New Roman" w:hAnsi="Times New Roman" w:cs="Times New Roman"/>
              <w:sz w:val="24"/>
              <w:szCs w:val="24"/>
            </w:rPr>
          </w:rPrChange>
        </w:rPr>
        <w:t xml:space="preserve">ctive </w:t>
      </w:r>
      <w:del w:id="567" w:author="Moira Tannenbaum" w:date="2019-03-26T14:43:00Z">
        <w:r w:rsidR="003500DC" w:rsidRPr="00353BAA" w:rsidDel="0007163F">
          <w:rPr>
            <w:rFonts w:ascii="Times New Roman" w:hAnsi="Times New Roman" w:cs="Times New Roman"/>
            <w:sz w:val="24"/>
            <w:szCs w:val="24"/>
            <w:rPrChange w:id="568" w:author="Lemon, Kelly" w:date="2021-04-12T20:55:00Z">
              <w:rPr>
                <w:rFonts w:ascii="Times New Roman" w:hAnsi="Times New Roman" w:cs="Times New Roman"/>
                <w:sz w:val="24"/>
                <w:szCs w:val="24"/>
              </w:rPr>
            </w:rPrChange>
          </w:rPr>
          <w:delText>M</w:delText>
        </w:r>
      </w:del>
      <w:ins w:id="569" w:author="Moira Tannenbaum" w:date="2019-03-26T14:43:00Z">
        <w:r w:rsidR="0007163F" w:rsidRPr="00353BAA">
          <w:rPr>
            <w:rFonts w:ascii="Times New Roman" w:hAnsi="Times New Roman" w:cs="Times New Roman"/>
            <w:sz w:val="24"/>
            <w:szCs w:val="24"/>
            <w:rPrChange w:id="570" w:author="Lemon, Kelly" w:date="2021-04-12T20:55:00Z">
              <w:rPr>
                <w:rFonts w:ascii="Times New Roman" w:hAnsi="Times New Roman" w:cs="Times New Roman"/>
                <w:sz w:val="24"/>
                <w:szCs w:val="24"/>
              </w:rPr>
            </w:rPrChange>
          </w:rPr>
          <w:t>m</w:t>
        </w:r>
      </w:ins>
      <w:r w:rsidR="003500DC" w:rsidRPr="00353BAA">
        <w:rPr>
          <w:rFonts w:ascii="Times New Roman" w:hAnsi="Times New Roman" w:cs="Times New Roman"/>
          <w:sz w:val="24"/>
          <w:szCs w:val="24"/>
          <w:rPrChange w:id="571" w:author="Lemon, Kelly" w:date="2021-04-12T20:55:00Z">
            <w:rPr>
              <w:rFonts w:ascii="Times New Roman" w:hAnsi="Times New Roman" w:cs="Times New Roman"/>
              <w:sz w:val="24"/>
              <w:szCs w:val="24"/>
            </w:rPr>
          </w:rPrChange>
        </w:rPr>
        <w:t>embers of the Affiliate</w:t>
      </w:r>
      <w:ins w:id="572" w:author="Lemon, Kelly" w:date="2019-04-17T20:29:00Z">
        <w:r w:rsidRPr="00353BAA">
          <w:rPr>
            <w:rFonts w:ascii="Times New Roman" w:hAnsi="Times New Roman" w:cs="Times New Roman"/>
            <w:sz w:val="24"/>
            <w:szCs w:val="24"/>
            <w:rPrChange w:id="573" w:author="Lemon, Kelly" w:date="2021-04-12T20:55:00Z">
              <w:rPr>
                <w:rFonts w:ascii="Times New Roman" w:hAnsi="Times New Roman" w:cs="Times New Roman"/>
                <w:sz w:val="24"/>
                <w:szCs w:val="24"/>
              </w:rPr>
            </w:rPrChange>
          </w:rPr>
          <w:t>.</w:t>
        </w:r>
      </w:ins>
      <w:del w:id="574" w:author="Lemon, Kelly" w:date="2019-04-17T20:29:00Z">
        <w:r w:rsidR="003500DC" w:rsidRPr="00353BAA" w:rsidDel="00B6111E">
          <w:rPr>
            <w:rFonts w:ascii="Times New Roman" w:hAnsi="Times New Roman" w:cs="Times New Roman"/>
            <w:sz w:val="24"/>
            <w:szCs w:val="24"/>
            <w:rPrChange w:id="575" w:author="Lemon, Kelly" w:date="2021-04-12T20:55:00Z">
              <w:rPr>
                <w:rFonts w:ascii="Times New Roman" w:hAnsi="Times New Roman" w:cs="Times New Roman"/>
                <w:sz w:val="24"/>
                <w:szCs w:val="24"/>
              </w:rPr>
            </w:rPrChange>
          </w:rPr>
          <w:delText xml:space="preserve">, but it </w:delText>
        </w:r>
      </w:del>
      <w:ins w:id="576" w:author="Moira Tannenbaum" w:date="2019-03-26T14:22:00Z">
        <w:del w:id="577" w:author="Lemon, Kelly" w:date="2019-04-17T20:29:00Z">
          <w:r w:rsidR="004365B0" w:rsidRPr="00353BAA" w:rsidDel="00B6111E">
            <w:rPr>
              <w:rFonts w:ascii="Times New Roman" w:hAnsi="Times New Roman" w:cs="Times New Roman"/>
              <w:sz w:val="24"/>
              <w:szCs w:val="24"/>
              <w:rPrChange w:id="578" w:author="Lemon, Kelly" w:date="2021-04-12T20:55:00Z">
                <w:rPr>
                  <w:rFonts w:ascii="Times New Roman" w:hAnsi="Times New Roman" w:cs="Times New Roman"/>
                  <w:sz w:val="24"/>
                  <w:szCs w:val="24"/>
                </w:rPr>
              </w:rPrChange>
            </w:rPr>
            <w:delText xml:space="preserve">a committee </w:delText>
          </w:r>
        </w:del>
      </w:ins>
      <w:del w:id="579" w:author="Lemon, Kelly" w:date="2019-04-17T20:29:00Z">
        <w:r w:rsidR="003500DC" w:rsidRPr="00353BAA" w:rsidDel="00B6111E">
          <w:rPr>
            <w:rFonts w:ascii="Times New Roman" w:hAnsi="Times New Roman" w:cs="Times New Roman"/>
            <w:sz w:val="24"/>
            <w:szCs w:val="24"/>
            <w:rPrChange w:id="580" w:author="Lemon, Kelly" w:date="2021-04-12T20:55:00Z">
              <w:rPr>
                <w:rFonts w:ascii="Times New Roman" w:hAnsi="Times New Roman" w:cs="Times New Roman"/>
                <w:sz w:val="24"/>
                <w:szCs w:val="24"/>
              </w:rPr>
            </w:rPrChange>
          </w:rPr>
          <w:delText>may include active, associate</w:delText>
        </w:r>
      </w:del>
      <w:ins w:id="581" w:author="Moira Tannenbaum" w:date="2019-03-26T14:22:00Z">
        <w:del w:id="582" w:author="Lemon, Kelly" w:date="2019-04-17T20:29:00Z">
          <w:r w:rsidR="00D21DB4" w:rsidRPr="00353BAA" w:rsidDel="00B6111E">
            <w:rPr>
              <w:rFonts w:ascii="Times New Roman" w:hAnsi="Times New Roman" w:cs="Times New Roman"/>
              <w:sz w:val="24"/>
              <w:szCs w:val="24"/>
              <w:rPrChange w:id="583" w:author="Lemon, Kelly" w:date="2021-04-12T20:55:00Z">
                <w:rPr>
                  <w:rFonts w:ascii="Times New Roman" w:hAnsi="Times New Roman" w:cs="Times New Roman"/>
                  <w:sz w:val="24"/>
                  <w:szCs w:val="24"/>
                </w:rPr>
              </w:rPrChange>
            </w:rPr>
            <w:delText xml:space="preserve">, </w:delText>
          </w:r>
        </w:del>
      </w:ins>
      <w:del w:id="584" w:author="Lemon, Kelly" w:date="2019-04-17T20:29:00Z">
        <w:r w:rsidR="003500DC" w:rsidRPr="00353BAA" w:rsidDel="00B6111E">
          <w:rPr>
            <w:rFonts w:ascii="Times New Roman" w:hAnsi="Times New Roman" w:cs="Times New Roman"/>
            <w:sz w:val="24"/>
            <w:szCs w:val="24"/>
            <w:rPrChange w:id="585" w:author="Lemon, Kelly" w:date="2021-04-12T20:55:00Z">
              <w:rPr>
                <w:rFonts w:ascii="Times New Roman" w:hAnsi="Times New Roman" w:cs="Times New Roman"/>
                <w:sz w:val="24"/>
                <w:szCs w:val="24"/>
              </w:rPr>
            </w:rPrChange>
          </w:rPr>
          <w:delText xml:space="preserve"> and student members.</w:delText>
        </w:r>
      </w:del>
      <w:r w:rsidR="003500DC" w:rsidRPr="00353BAA">
        <w:rPr>
          <w:rFonts w:ascii="Times New Roman" w:hAnsi="Times New Roman" w:cs="Times New Roman"/>
          <w:sz w:val="24"/>
          <w:szCs w:val="24"/>
          <w:rPrChange w:id="586" w:author="Lemon, Kelly" w:date="2021-04-12T20:55:00Z">
            <w:rPr>
              <w:rFonts w:ascii="Times New Roman" w:hAnsi="Times New Roman" w:cs="Times New Roman"/>
              <w:sz w:val="24"/>
              <w:szCs w:val="24"/>
            </w:rPr>
          </w:rPrChange>
        </w:rPr>
        <w:t xml:space="preserve"> </w:t>
      </w:r>
    </w:p>
    <w:p w14:paraId="0A34229C" w14:textId="77777777" w:rsidR="003500DC" w:rsidRPr="00353BAA" w:rsidRDefault="003500DC" w:rsidP="003500DC">
      <w:pPr>
        <w:ind w:left="360"/>
        <w:rPr>
          <w:rFonts w:ascii="Times New Roman" w:hAnsi="Times New Roman" w:cs="Times New Roman"/>
          <w:sz w:val="24"/>
          <w:szCs w:val="24"/>
          <w:u w:val="single"/>
          <w:rPrChange w:id="587"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588" w:author="Lemon, Kelly" w:date="2021-04-12T20:55:00Z">
            <w:rPr>
              <w:rFonts w:ascii="Times New Roman" w:hAnsi="Times New Roman" w:cs="Times New Roman"/>
              <w:sz w:val="24"/>
              <w:szCs w:val="24"/>
              <w:u w:val="single"/>
            </w:rPr>
          </w:rPrChange>
        </w:rPr>
        <w:t xml:space="preserve">Section B. Task Forces </w:t>
      </w:r>
    </w:p>
    <w:p w14:paraId="0D2062D6" w14:textId="77777777" w:rsidR="003500DC" w:rsidRPr="00353BAA" w:rsidRDefault="003500DC" w:rsidP="003500DC">
      <w:pPr>
        <w:pStyle w:val="ListParagraph"/>
        <w:numPr>
          <w:ilvl w:val="0"/>
          <w:numId w:val="14"/>
        </w:numPr>
        <w:rPr>
          <w:rFonts w:ascii="Times New Roman" w:hAnsi="Times New Roman" w:cs="Times New Roman"/>
          <w:sz w:val="24"/>
          <w:szCs w:val="24"/>
          <w:rPrChange w:id="589"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90" w:author="Lemon, Kelly" w:date="2021-04-12T20:55:00Z">
            <w:rPr>
              <w:rFonts w:ascii="Times New Roman" w:hAnsi="Times New Roman" w:cs="Times New Roman"/>
              <w:sz w:val="24"/>
              <w:szCs w:val="24"/>
            </w:rPr>
          </w:rPrChange>
        </w:rPr>
        <w:t>Task Forces are formed by the President to accomplish a specific task.</w:t>
      </w:r>
    </w:p>
    <w:p w14:paraId="2E7C6D02" w14:textId="77777777" w:rsidR="003500DC" w:rsidRPr="00353BAA" w:rsidRDefault="003500DC" w:rsidP="003500DC">
      <w:pPr>
        <w:pStyle w:val="ListParagraph"/>
        <w:numPr>
          <w:ilvl w:val="0"/>
          <w:numId w:val="14"/>
        </w:numPr>
        <w:rPr>
          <w:rFonts w:ascii="Times New Roman" w:hAnsi="Times New Roman" w:cs="Times New Roman"/>
          <w:sz w:val="24"/>
          <w:szCs w:val="24"/>
          <w:rPrChange w:id="591"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92" w:author="Lemon, Kelly" w:date="2021-04-12T20:55:00Z">
            <w:rPr>
              <w:rFonts w:ascii="Times New Roman" w:hAnsi="Times New Roman" w:cs="Times New Roman"/>
              <w:sz w:val="24"/>
              <w:szCs w:val="24"/>
            </w:rPr>
          </w:rPrChange>
        </w:rPr>
        <w:t xml:space="preserve">The Affiliate President will appoint a Chairperson, who must be an active member. </w:t>
      </w:r>
    </w:p>
    <w:p w14:paraId="766EA137" w14:textId="77777777" w:rsidR="003500DC" w:rsidRPr="00353BAA" w:rsidRDefault="003500DC" w:rsidP="003500DC">
      <w:pPr>
        <w:pStyle w:val="ListParagraph"/>
        <w:numPr>
          <w:ilvl w:val="0"/>
          <w:numId w:val="14"/>
        </w:numPr>
        <w:rPr>
          <w:rFonts w:ascii="Times New Roman" w:hAnsi="Times New Roman" w:cs="Times New Roman"/>
          <w:sz w:val="24"/>
          <w:szCs w:val="24"/>
          <w:rPrChange w:id="593"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94" w:author="Lemon, Kelly" w:date="2021-04-12T20:55:00Z">
            <w:rPr>
              <w:rFonts w:ascii="Times New Roman" w:hAnsi="Times New Roman" w:cs="Times New Roman"/>
              <w:sz w:val="24"/>
              <w:szCs w:val="24"/>
            </w:rPr>
          </w:rPrChange>
        </w:rPr>
        <w:t>The Chairperson appoints the Task Force members.</w:t>
      </w:r>
    </w:p>
    <w:p w14:paraId="0D2BC3BA" w14:textId="7E91B766" w:rsidR="003500DC" w:rsidRPr="00353BAA" w:rsidRDefault="0017218F" w:rsidP="003500DC">
      <w:pPr>
        <w:pStyle w:val="ListParagraph"/>
        <w:numPr>
          <w:ilvl w:val="0"/>
          <w:numId w:val="14"/>
        </w:numPr>
        <w:rPr>
          <w:rFonts w:ascii="Times New Roman" w:hAnsi="Times New Roman" w:cs="Times New Roman"/>
          <w:sz w:val="24"/>
          <w:szCs w:val="24"/>
          <w:rPrChange w:id="595"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596" w:author="Lemon, Kelly" w:date="2021-04-12T20:55:00Z">
            <w:rPr>
              <w:rFonts w:ascii="Times New Roman" w:hAnsi="Times New Roman" w:cs="Times New Roman"/>
              <w:sz w:val="24"/>
              <w:szCs w:val="24"/>
            </w:rPr>
          </w:rPrChange>
        </w:rPr>
        <w:t>The</w:t>
      </w:r>
      <w:r w:rsidR="003500DC" w:rsidRPr="00353BAA">
        <w:rPr>
          <w:rFonts w:ascii="Times New Roman" w:hAnsi="Times New Roman" w:cs="Times New Roman"/>
          <w:sz w:val="24"/>
          <w:szCs w:val="24"/>
          <w:rPrChange w:id="597" w:author="Lemon, Kelly" w:date="2021-04-12T20:55:00Z">
            <w:rPr>
              <w:rFonts w:ascii="Times New Roman" w:hAnsi="Times New Roman" w:cs="Times New Roman"/>
              <w:sz w:val="24"/>
              <w:szCs w:val="24"/>
            </w:rPr>
          </w:rPrChange>
        </w:rPr>
        <w:t xml:space="preserve"> majority of members of each Task Force shall be active members of the Affiliate, but </w:t>
      </w:r>
      <w:del w:id="598" w:author="Moira Tannenbaum" w:date="2019-03-26T14:23:00Z">
        <w:r w:rsidR="003500DC" w:rsidRPr="00353BAA" w:rsidDel="0050316D">
          <w:rPr>
            <w:rFonts w:ascii="Times New Roman" w:hAnsi="Times New Roman" w:cs="Times New Roman"/>
            <w:sz w:val="24"/>
            <w:szCs w:val="24"/>
            <w:rPrChange w:id="599" w:author="Lemon, Kelly" w:date="2021-04-12T20:55:00Z">
              <w:rPr>
                <w:rFonts w:ascii="Times New Roman" w:hAnsi="Times New Roman" w:cs="Times New Roman"/>
                <w:sz w:val="24"/>
                <w:szCs w:val="24"/>
              </w:rPr>
            </w:rPrChange>
          </w:rPr>
          <w:delText xml:space="preserve">it </w:delText>
        </w:r>
      </w:del>
      <w:ins w:id="600" w:author="Moira Tannenbaum" w:date="2019-03-26T14:23:00Z">
        <w:r w:rsidR="0050316D" w:rsidRPr="00353BAA">
          <w:rPr>
            <w:rFonts w:ascii="Times New Roman" w:hAnsi="Times New Roman" w:cs="Times New Roman"/>
            <w:sz w:val="24"/>
            <w:szCs w:val="24"/>
            <w:rPrChange w:id="601" w:author="Lemon, Kelly" w:date="2021-04-12T20:55:00Z">
              <w:rPr>
                <w:rFonts w:ascii="Times New Roman" w:hAnsi="Times New Roman" w:cs="Times New Roman"/>
                <w:sz w:val="24"/>
                <w:szCs w:val="24"/>
              </w:rPr>
            </w:rPrChange>
          </w:rPr>
          <w:t xml:space="preserve">the Task Force </w:t>
        </w:r>
      </w:ins>
      <w:r w:rsidR="003500DC" w:rsidRPr="00353BAA">
        <w:rPr>
          <w:rFonts w:ascii="Times New Roman" w:hAnsi="Times New Roman" w:cs="Times New Roman"/>
          <w:sz w:val="24"/>
          <w:szCs w:val="24"/>
          <w:rPrChange w:id="602" w:author="Lemon, Kelly" w:date="2021-04-12T20:55:00Z">
            <w:rPr>
              <w:rFonts w:ascii="Times New Roman" w:hAnsi="Times New Roman" w:cs="Times New Roman"/>
              <w:sz w:val="24"/>
              <w:szCs w:val="24"/>
            </w:rPr>
          </w:rPrChange>
        </w:rPr>
        <w:t>may include active, associate, and student members.</w:t>
      </w:r>
    </w:p>
    <w:p w14:paraId="63007D13" w14:textId="0A9357D5" w:rsidR="003500DC" w:rsidRPr="00353BAA" w:rsidRDefault="003500DC" w:rsidP="003500DC">
      <w:pPr>
        <w:pStyle w:val="ListParagraph"/>
        <w:numPr>
          <w:ilvl w:val="0"/>
          <w:numId w:val="14"/>
        </w:numPr>
        <w:rPr>
          <w:rFonts w:ascii="Times New Roman" w:hAnsi="Times New Roman" w:cs="Times New Roman"/>
          <w:sz w:val="24"/>
          <w:szCs w:val="24"/>
          <w:rPrChange w:id="603"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04" w:author="Lemon, Kelly" w:date="2021-04-12T20:55:00Z">
            <w:rPr>
              <w:rFonts w:ascii="Times New Roman" w:hAnsi="Times New Roman" w:cs="Times New Roman"/>
              <w:sz w:val="24"/>
              <w:szCs w:val="24"/>
            </w:rPr>
          </w:rPrChange>
        </w:rPr>
        <w:t xml:space="preserve">The formation, responsibilities, and membership of </w:t>
      </w:r>
      <w:del w:id="605" w:author="Moira Tannenbaum" w:date="2019-03-26T14:23:00Z">
        <w:r w:rsidRPr="00353BAA" w:rsidDel="0067113C">
          <w:rPr>
            <w:rFonts w:ascii="Times New Roman" w:hAnsi="Times New Roman" w:cs="Times New Roman"/>
            <w:sz w:val="24"/>
            <w:szCs w:val="24"/>
            <w:rPrChange w:id="606" w:author="Lemon, Kelly" w:date="2021-04-12T20:55:00Z">
              <w:rPr>
                <w:rFonts w:ascii="Times New Roman" w:hAnsi="Times New Roman" w:cs="Times New Roman"/>
                <w:sz w:val="24"/>
                <w:szCs w:val="24"/>
              </w:rPr>
            </w:rPrChange>
          </w:rPr>
          <w:delText xml:space="preserve">the </w:delText>
        </w:r>
      </w:del>
      <w:ins w:id="607" w:author="Moira Tannenbaum" w:date="2019-03-26T14:23:00Z">
        <w:r w:rsidR="0067113C" w:rsidRPr="00353BAA">
          <w:rPr>
            <w:rFonts w:ascii="Times New Roman" w:hAnsi="Times New Roman" w:cs="Times New Roman"/>
            <w:sz w:val="24"/>
            <w:szCs w:val="24"/>
            <w:rPrChange w:id="608" w:author="Lemon, Kelly" w:date="2021-04-12T20:55:00Z">
              <w:rPr>
                <w:rFonts w:ascii="Times New Roman" w:hAnsi="Times New Roman" w:cs="Times New Roman"/>
                <w:sz w:val="24"/>
                <w:szCs w:val="24"/>
              </w:rPr>
            </w:rPrChange>
          </w:rPr>
          <w:t xml:space="preserve">a </w:t>
        </w:r>
      </w:ins>
      <w:r w:rsidRPr="00353BAA">
        <w:rPr>
          <w:rFonts w:ascii="Times New Roman" w:hAnsi="Times New Roman" w:cs="Times New Roman"/>
          <w:sz w:val="24"/>
          <w:szCs w:val="24"/>
          <w:rPrChange w:id="609" w:author="Lemon, Kelly" w:date="2021-04-12T20:55:00Z">
            <w:rPr>
              <w:rFonts w:ascii="Times New Roman" w:hAnsi="Times New Roman" w:cs="Times New Roman"/>
              <w:sz w:val="24"/>
              <w:szCs w:val="24"/>
            </w:rPr>
          </w:rPrChange>
        </w:rPr>
        <w:t>Task Force is reported in the minutes of the Affiliate meeting</w:t>
      </w:r>
      <w:ins w:id="610" w:author="Moira Tannenbaum" w:date="2019-03-26T14:23:00Z">
        <w:r w:rsidR="00E242B0" w:rsidRPr="00353BAA">
          <w:rPr>
            <w:rFonts w:ascii="Times New Roman" w:hAnsi="Times New Roman" w:cs="Times New Roman"/>
            <w:sz w:val="24"/>
            <w:szCs w:val="24"/>
            <w:rPrChange w:id="611" w:author="Lemon, Kelly" w:date="2021-04-12T20:55:00Z">
              <w:rPr>
                <w:rFonts w:ascii="Times New Roman" w:hAnsi="Times New Roman" w:cs="Times New Roman"/>
                <w:sz w:val="24"/>
                <w:szCs w:val="24"/>
              </w:rPr>
            </w:rPrChange>
          </w:rPr>
          <w:t>,</w:t>
        </w:r>
      </w:ins>
      <w:r w:rsidRPr="00353BAA">
        <w:rPr>
          <w:rFonts w:ascii="Times New Roman" w:hAnsi="Times New Roman" w:cs="Times New Roman"/>
          <w:sz w:val="24"/>
          <w:szCs w:val="24"/>
          <w:rPrChange w:id="612" w:author="Lemon, Kelly" w:date="2021-04-12T20:55:00Z">
            <w:rPr>
              <w:rFonts w:ascii="Times New Roman" w:hAnsi="Times New Roman" w:cs="Times New Roman"/>
              <w:sz w:val="24"/>
              <w:szCs w:val="24"/>
            </w:rPr>
          </w:rPrChange>
        </w:rPr>
        <w:t xml:space="preserve"> along with the timeline for responsibilities to be completed. </w:t>
      </w:r>
    </w:p>
    <w:p w14:paraId="24CB3F2F" w14:textId="6368FF8D" w:rsidR="003500DC" w:rsidRPr="00353BAA" w:rsidRDefault="003500DC" w:rsidP="003500DC">
      <w:pPr>
        <w:rPr>
          <w:rFonts w:ascii="Times New Roman" w:hAnsi="Times New Roman" w:cs="Times New Roman"/>
          <w:b/>
          <w:sz w:val="24"/>
          <w:szCs w:val="24"/>
          <w:rPrChange w:id="613" w:author="Lemon, Kelly" w:date="2021-04-12T20:55:00Z">
            <w:rPr>
              <w:rFonts w:ascii="Times New Roman" w:hAnsi="Times New Roman" w:cs="Times New Roman"/>
              <w:b/>
              <w:sz w:val="24"/>
              <w:szCs w:val="24"/>
            </w:rPr>
          </w:rPrChange>
        </w:rPr>
      </w:pPr>
      <w:r w:rsidRPr="00353BAA">
        <w:rPr>
          <w:rFonts w:ascii="Times New Roman" w:hAnsi="Times New Roman" w:cs="Times New Roman"/>
          <w:b/>
          <w:sz w:val="24"/>
          <w:szCs w:val="24"/>
          <w:rPrChange w:id="614" w:author="Lemon, Kelly" w:date="2021-04-12T20:55:00Z">
            <w:rPr>
              <w:rFonts w:ascii="Times New Roman" w:hAnsi="Times New Roman" w:cs="Times New Roman"/>
              <w:b/>
              <w:sz w:val="24"/>
              <w:szCs w:val="24"/>
            </w:rPr>
          </w:rPrChange>
        </w:rPr>
        <w:t xml:space="preserve">ARTICLE </w:t>
      </w:r>
      <w:ins w:id="615" w:author="Moira Tannenbaum" w:date="2019-03-26T14:40:00Z">
        <w:r w:rsidR="000C7F46" w:rsidRPr="00353BAA">
          <w:rPr>
            <w:rFonts w:ascii="Times New Roman" w:hAnsi="Times New Roman" w:cs="Times New Roman"/>
            <w:b/>
            <w:sz w:val="24"/>
            <w:szCs w:val="24"/>
            <w:rPrChange w:id="616" w:author="Lemon, Kelly" w:date="2021-04-12T20:55:00Z">
              <w:rPr>
                <w:rFonts w:ascii="Times New Roman" w:hAnsi="Times New Roman" w:cs="Times New Roman"/>
                <w:b/>
                <w:sz w:val="24"/>
                <w:szCs w:val="24"/>
              </w:rPr>
            </w:rPrChange>
          </w:rPr>
          <w:t>VII</w:t>
        </w:r>
      </w:ins>
      <w:r w:rsidRPr="00353BAA">
        <w:rPr>
          <w:rFonts w:ascii="Times New Roman" w:hAnsi="Times New Roman" w:cs="Times New Roman"/>
          <w:b/>
          <w:sz w:val="24"/>
          <w:szCs w:val="24"/>
          <w:rPrChange w:id="617" w:author="Lemon, Kelly" w:date="2021-04-12T20:55:00Z">
            <w:rPr>
              <w:rFonts w:ascii="Times New Roman" w:hAnsi="Times New Roman" w:cs="Times New Roman"/>
              <w:b/>
              <w:sz w:val="24"/>
              <w:szCs w:val="24"/>
            </w:rPr>
          </w:rPrChange>
        </w:rPr>
        <w:t>I</w:t>
      </w:r>
      <w:del w:id="618" w:author="Moira Tannenbaum" w:date="2019-03-26T14:40:00Z">
        <w:r w:rsidRPr="00353BAA" w:rsidDel="000C7F46">
          <w:rPr>
            <w:rFonts w:ascii="Times New Roman" w:hAnsi="Times New Roman" w:cs="Times New Roman"/>
            <w:b/>
            <w:sz w:val="24"/>
            <w:szCs w:val="24"/>
            <w:rPrChange w:id="619" w:author="Lemon, Kelly" w:date="2021-04-12T20:55:00Z">
              <w:rPr>
                <w:rFonts w:ascii="Times New Roman" w:hAnsi="Times New Roman" w:cs="Times New Roman"/>
                <w:b/>
                <w:sz w:val="24"/>
                <w:szCs w:val="24"/>
              </w:rPr>
            </w:rPrChange>
          </w:rPr>
          <w:delText>X</w:delText>
        </w:r>
      </w:del>
      <w:r w:rsidRPr="00353BAA">
        <w:rPr>
          <w:rFonts w:ascii="Times New Roman" w:hAnsi="Times New Roman" w:cs="Times New Roman"/>
          <w:b/>
          <w:sz w:val="24"/>
          <w:szCs w:val="24"/>
          <w:rPrChange w:id="620" w:author="Lemon, Kelly" w:date="2021-04-12T20:55:00Z">
            <w:rPr>
              <w:rFonts w:ascii="Times New Roman" w:hAnsi="Times New Roman" w:cs="Times New Roman"/>
              <w:b/>
              <w:sz w:val="24"/>
              <w:szCs w:val="24"/>
            </w:rPr>
          </w:rPrChange>
        </w:rPr>
        <w:t>. AMENDMENTS</w:t>
      </w:r>
    </w:p>
    <w:p w14:paraId="2443BC87" w14:textId="77777777" w:rsidR="003500DC" w:rsidRPr="00353BAA" w:rsidRDefault="003500DC" w:rsidP="003500DC">
      <w:pPr>
        <w:rPr>
          <w:rFonts w:ascii="Times New Roman" w:hAnsi="Times New Roman" w:cs="Times New Roman"/>
          <w:sz w:val="24"/>
          <w:szCs w:val="24"/>
          <w:u w:val="single"/>
          <w:rPrChange w:id="621"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622" w:author="Lemon, Kelly" w:date="2021-04-12T20:55:00Z">
            <w:rPr>
              <w:rFonts w:ascii="Times New Roman" w:hAnsi="Times New Roman" w:cs="Times New Roman"/>
              <w:sz w:val="24"/>
              <w:szCs w:val="24"/>
              <w:u w:val="single"/>
            </w:rPr>
          </w:rPrChange>
        </w:rPr>
        <w:t>Section A.</w:t>
      </w:r>
    </w:p>
    <w:p w14:paraId="55A44156" w14:textId="77777777" w:rsidR="003500DC" w:rsidRPr="00353BAA" w:rsidRDefault="003500DC" w:rsidP="003500DC">
      <w:pPr>
        <w:rPr>
          <w:rFonts w:ascii="Times New Roman" w:hAnsi="Times New Roman" w:cs="Times New Roman"/>
          <w:sz w:val="24"/>
          <w:szCs w:val="24"/>
          <w:rPrChange w:id="623"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24" w:author="Lemon, Kelly" w:date="2021-04-12T20:55:00Z">
            <w:rPr>
              <w:rFonts w:ascii="Times New Roman" w:hAnsi="Times New Roman" w:cs="Times New Roman"/>
              <w:sz w:val="24"/>
              <w:szCs w:val="24"/>
            </w:rPr>
          </w:rPrChange>
        </w:rPr>
        <w:t>These bylaws may be amended at any meeting (in person, conference call, or electronic) of the Affiliate by a two-thirds vote of those present and entitled to vote</w:t>
      </w:r>
      <w:r w:rsidR="008B5379" w:rsidRPr="00353BAA">
        <w:rPr>
          <w:rFonts w:ascii="Times New Roman" w:hAnsi="Times New Roman" w:cs="Times New Roman"/>
          <w:sz w:val="24"/>
          <w:szCs w:val="24"/>
          <w:rPrChange w:id="625" w:author="Lemon, Kelly" w:date="2021-04-12T20:55:00Z">
            <w:rPr>
              <w:rFonts w:ascii="Times New Roman" w:hAnsi="Times New Roman" w:cs="Times New Roman"/>
              <w:sz w:val="24"/>
              <w:szCs w:val="24"/>
            </w:rPr>
          </w:rPrChange>
        </w:rPr>
        <w:t xml:space="preserve"> provided that thirty days prior notice by mail, email, fax, or other appropriate means has been given. Notice shall be deemed sufficient if sent to the last postal address, email, or fax </w:t>
      </w:r>
      <w:commentRangeStart w:id="626"/>
      <w:r w:rsidR="008B5379" w:rsidRPr="00353BAA">
        <w:rPr>
          <w:rFonts w:ascii="Times New Roman" w:hAnsi="Times New Roman" w:cs="Times New Roman"/>
          <w:sz w:val="24"/>
          <w:szCs w:val="24"/>
          <w:rPrChange w:id="627" w:author="Lemon, Kelly" w:date="2021-04-12T20:55:00Z">
            <w:rPr>
              <w:rFonts w:ascii="Times New Roman" w:hAnsi="Times New Roman" w:cs="Times New Roman"/>
              <w:sz w:val="24"/>
              <w:szCs w:val="24"/>
            </w:rPr>
          </w:rPrChange>
        </w:rPr>
        <w:t xml:space="preserve">furnished to the Affiliate. </w:t>
      </w:r>
      <w:commentRangeEnd w:id="626"/>
      <w:r w:rsidR="00875CE5" w:rsidRPr="00353BAA">
        <w:rPr>
          <w:rStyle w:val="CommentReference"/>
          <w:rPrChange w:id="628" w:author="Lemon, Kelly" w:date="2021-04-12T20:55:00Z">
            <w:rPr>
              <w:rStyle w:val="CommentReference"/>
            </w:rPr>
          </w:rPrChange>
        </w:rPr>
        <w:commentReference w:id="626"/>
      </w:r>
    </w:p>
    <w:p w14:paraId="196B6639" w14:textId="77777777" w:rsidR="003500DC" w:rsidRPr="00353BAA" w:rsidRDefault="003500DC" w:rsidP="003500DC">
      <w:pPr>
        <w:rPr>
          <w:rFonts w:ascii="Times New Roman" w:hAnsi="Times New Roman" w:cs="Times New Roman"/>
          <w:sz w:val="24"/>
          <w:szCs w:val="24"/>
          <w:u w:val="single"/>
          <w:rPrChange w:id="629" w:author="Lemon, Kelly" w:date="2021-04-12T20:55:00Z">
            <w:rPr>
              <w:rFonts w:ascii="Times New Roman" w:hAnsi="Times New Roman" w:cs="Times New Roman"/>
              <w:sz w:val="24"/>
              <w:szCs w:val="24"/>
              <w:u w:val="single"/>
            </w:rPr>
          </w:rPrChange>
        </w:rPr>
      </w:pPr>
      <w:r w:rsidRPr="00353BAA">
        <w:rPr>
          <w:rFonts w:ascii="Times New Roman" w:hAnsi="Times New Roman" w:cs="Times New Roman"/>
          <w:sz w:val="24"/>
          <w:szCs w:val="24"/>
          <w:u w:val="single"/>
          <w:rPrChange w:id="630" w:author="Lemon, Kelly" w:date="2021-04-12T20:55:00Z">
            <w:rPr>
              <w:rFonts w:ascii="Times New Roman" w:hAnsi="Times New Roman" w:cs="Times New Roman"/>
              <w:sz w:val="24"/>
              <w:szCs w:val="24"/>
              <w:u w:val="single"/>
            </w:rPr>
          </w:rPrChange>
        </w:rPr>
        <w:t>Section B.</w:t>
      </w:r>
    </w:p>
    <w:p w14:paraId="483D545A" w14:textId="53A02BA1" w:rsidR="003500DC" w:rsidRPr="00353BAA" w:rsidRDefault="003500DC" w:rsidP="003500DC">
      <w:pPr>
        <w:rPr>
          <w:rFonts w:ascii="Times New Roman" w:hAnsi="Times New Roman" w:cs="Times New Roman"/>
          <w:sz w:val="24"/>
          <w:szCs w:val="24"/>
          <w:rPrChange w:id="631"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32" w:author="Lemon, Kelly" w:date="2021-04-12T20:55:00Z">
            <w:rPr>
              <w:rFonts w:ascii="Times New Roman" w:hAnsi="Times New Roman" w:cs="Times New Roman"/>
              <w:sz w:val="24"/>
              <w:szCs w:val="24"/>
            </w:rPr>
          </w:rPrChange>
        </w:rPr>
        <w:t xml:space="preserve">Amendments adopted by the Affiliate shall be sent to the Bylaws Committee of </w:t>
      </w:r>
      <w:del w:id="633" w:author="Moira Tannenbaum" w:date="2019-03-26T14:24:00Z">
        <w:r w:rsidRPr="00353BAA" w:rsidDel="001D61C4">
          <w:rPr>
            <w:rFonts w:ascii="Times New Roman" w:hAnsi="Times New Roman" w:cs="Times New Roman"/>
            <w:sz w:val="24"/>
            <w:szCs w:val="24"/>
            <w:rPrChange w:id="634" w:author="Lemon, Kelly" w:date="2021-04-12T20:55:00Z">
              <w:rPr>
                <w:rFonts w:ascii="Times New Roman" w:hAnsi="Times New Roman" w:cs="Times New Roman"/>
                <w:sz w:val="24"/>
                <w:szCs w:val="24"/>
              </w:rPr>
            </w:rPrChange>
          </w:rPr>
          <w:delText>the American College of Nurse-Midwives</w:delText>
        </w:r>
      </w:del>
      <w:ins w:id="635" w:author="Moira Tannenbaum" w:date="2019-03-26T14:24:00Z">
        <w:r w:rsidR="001D61C4" w:rsidRPr="00353BAA">
          <w:rPr>
            <w:rFonts w:ascii="Times New Roman" w:hAnsi="Times New Roman" w:cs="Times New Roman"/>
            <w:sz w:val="24"/>
            <w:szCs w:val="24"/>
            <w:rPrChange w:id="636" w:author="Lemon, Kelly" w:date="2021-04-12T20:55:00Z">
              <w:rPr>
                <w:rFonts w:ascii="Times New Roman" w:hAnsi="Times New Roman" w:cs="Times New Roman"/>
                <w:sz w:val="24"/>
                <w:szCs w:val="24"/>
              </w:rPr>
            </w:rPrChange>
          </w:rPr>
          <w:t>ACNM</w:t>
        </w:r>
      </w:ins>
      <w:r w:rsidRPr="00353BAA">
        <w:rPr>
          <w:rFonts w:ascii="Times New Roman" w:hAnsi="Times New Roman" w:cs="Times New Roman"/>
          <w:sz w:val="24"/>
          <w:szCs w:val="24"/>
          <w:rPrChange w:id="637" w:author="Lemon, Kelly" w:date="2021-04-12T20:55:00Z">
            <w:rPr>
              <w:rFonts w:ascii="Times New Roman" w:hAnsi="Times New Roman" w:cs="Times New Roman"/>
              <w:sz w:val="24"/>
              <w:szCs w:val="24"/>
            </w:rPr>
          </w:rPrChange>
        </w:rPr>
        <w:t xml:space="preserve"> for review of congruence with national bylaws before they become effective. </w:t>
      </w:r>
    </w:p>
    <w:p w14:paraId="73D9CAA6" w14:textId="59C2D9AC" w:rsidR="003500DC" w:rsidRPr="00353BAA" w:rsidRDefault="003500DC" w:rsidP="003500DC">
      <w:pPr>
        <w:rPr>
          <w:rFonts w:ascii="Times New Roman" w:hAnsi="Times New Roman" w:cs="Times New Roman"/>
          <w:b/>
          <w:sz w:val="24"/>
          <w:szCs w:val="24"/>
          <w:rPrChange w:id="638" w:author="Lemon, Kelly" w:date="2021-04-12T20:55:00Z">
            <w:rPr>
              <w:rFonts w:ascii="Times New Roman" w:hAnsi="Times New Roman" w:cs="Times New Roman"/>
              <w:b/>
              <w:sz w:val="24"/>
              <w:szCs w:val="24"/>
            </w:rPr>
          </w:rPrChange>
        </w:rPr>
      </w:pPr>
      <w:r w:rsidRPr="00353BAA">
        <w:rPr>
          <w:rFonts w:ascii="Times New Roman" w:hAnsi="Times New Roman" w:cs="Times New Roman"/>
          <w:b/>
          <w:sz w:val="24"/>
          <w:szCs w:val="24"/>
          <w:rPrChange w:id="639" w:author="Lemon, Kelly" w:date="2021-04-12T20:55:00Z">
            <w:rPr>
              <w:rFonts w:ascii="Times New Roman" w:hAnsi="Times New Roman" w:cs="Times New Roman"/>
              <w:b/>
              <w:sz w:val="24"/>
              <w:szCs w:val="24"/>
            </w:rPr>
          </w:rPrChange>
        </w:rPr>
        <w:t xml:space="preserve">ARTICLE </w:t>
      </w:r>
      <w:ins w:id="640" w:author="Moira Tannenbaum" w:date="2019-03-26T14:40:00Z">
        <w:r w:rsidR="00E83516" w:rsidRPr="00353BAA">
          <w:rPr>
            <w:rFonts w:ascii="Times New Roman" w:hAnsi="Times New Roman" w:cs="Times New Roman"/>
            <w:b/>
            <w:sz w:val="24"/>
            <w:szCs w:val="24"/>
            <w:rPrChange w:id="641" w:author="Lemon, Kelly" w:date="2021-04-12T20:55:00Z">
              <w:rPr>
                <w:rFonts w:ascii="Times New Roman" w:hAnsi="Times New Roman" w:cs="Times New Roman"/>
                <w:b/>
                <w:sz w:val="24"/>
                <w:szCs w:val="24"/>
              </w:rPr>
            </w:rPrChange>
          </w:rPr>
          <w:t>I</w:t>
        </w:r>
      </w:ins>
      <w:r w:rsidRPr="00353BAA">
        <w:rPr>
          <w:rFonts w:ascii="Times New Roman" w:hAnsi="Times New Roman" w:cs="Times New Roman"/>
          <w:b/>
          <w:sz w:val="24"/>
          <w:szCs w:val="24"/>
          <w:rPrChange w:id="642" w:author="Lemon, Kelly" w:date="2021-04-12T20:55:00Z">
            <w:rPr>
              <w:rFonts w:ascii="Times New Roman" w:hAnsi="Times New Roman" w:cs="Times New Roman"/>
              <w:b/>
              <w:sz w:val="24"/>
              <w:szCs w:val="24"/>
            </w:rPr>
          </w:rPrChange>
        </w:rPr>
        <w:t>X</w:t>
      </w:r>
      <w:ins w:id="643" w:author="Moira Tannenbaum" w:date="2019-03-26T14:25:00Z">
        <w:r w:rsidR="003267D3" w:rsidRPr="00353BAA">
          <w:rPr>
            <w:rFonts w:ascii="Times New Roman" w:hAnsi="Times New Roman" w:cs="Times New Roman"/>
            <w:b/>
            <w:sz w:val="24"/>
            <w:szCs w:val="24"/>
            <w:rPrChange w:id="644" w:author="Lemon, Kelly" w:date="2021-04-12T20:55:00Z">
              <w:rPr>
                <w:rFonts w:ascii="Times New Roman" w:hAnsi="Times New Roman" w:cs="Times New Roman"/>
                <w:b/>
                <w:sz w:val="24"/>
                <w:szCs w:val="24"/>
              </w:rPr>
            </w:rPrChange>
          </w:rPr>
          <w:t>.</w:t>
        </w:r>
      </w:ins>
      <w:del w:id="645" w:author="Moira Tannenbaum" w:date="2019-03-26T14:24:00Z">
        <w:r w:rsidRPr="00353BAA" w:rsidDel="003267D3">
          <w:rPr>
            <w:rFonts w:ascii="Times New Roman" w:hAnsi="Times New Roman" w:cs="Times New Roman"/>
            <w:b/>
            <w:sz w:val="24"/>
            <w:szCs w:val="24"/>
            <w:rPrChange w:id="646" w:author="Lemon, Kelly" w:date="2021-04-12T20:55:00Z">
              <w:rPr>
                <w:rFonts w:ascii="Times New Roman" w:hAnsi="Times New Roman" w:cs="Times New Roman"/>
                <w:b/>
                <w:sz w:val="24"/>
                <w:szCs w:val="24"/>
              </w:rPr>
            </w:rPrChange>
          </w:rPr>
          <w:delText>-</w:delText>
        </w:r>
      </w:del>
      <w:r w:rsidRPr="00353BAA">
        <w:rPr>
          <w:rFonts w:ascii="Times New Roman" w:hAnsi="Times New Roman" w:cs="Times New Roman"/>
          <w:b/>
          <w:sz w:val="24"/>
          <w:szCs w:val="24"/>
          <w:rPrChange w:id="647" w:author="Lemon, Kelly" w:date="2021-04-12T20:55:00Z">
            <w:rPr>
              <w:rFonts w:ascii="Times New Roman" w:hAnsi="Times New Roman" w:cs="Times New Roman"/>
              <w:b/>
              <w:sz w:val="24"/>
              <w:szCs w:val="24"/>
            </w:rPr>
          </w:rPrChange>
        </w:rPr>
        <w:t xml:space="preserve"> DISSOLUTION</w:t>
      </w:r>
    </w:p>
    <w:p w14:paraId="054026DD" w14:textId="77777777" w:rsidR="003500DC" w:rsidRPr="00353BAA" w:rsidRDefault="003500DC" w:rsidP="003500DC">
      <w:pPr>
        <w:pStyle w:val="ListParagraph"/>
        <w:numPr>
          <w:ilvl w:val="0"/>
          <w:numId w:val="15"/>
        </w:numPr>
        <w:rPr>
          <w:rFonts w:ascii="Times New Roman" w:hAnsi="Times New Roman" w:cs="Times New Roman"/>
          <w:sz w:val="24"/>
          <w:szCs w:val="24"/>
          <w:rPrChange w:id="648"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49" w:author="Lemon, Kelly" w:date="2021-04-12T20:55:00Z">
            <w:rPr>
              <w:rFonts w:ascii="Times New Roman" w:hAnsi="Times New Roman" w:cs="Times New Roman"/>
              <w:sz w:val="24"/>
              <w:szCs w:val="24"/>
            </w:rPr>
          </w:rPrChange>
        </w:rPr>
        <w:t>Upon dissolution of the Affiliate with applicable federal, state, and other laws, the membership shall adopt a dissolution plan, which shall include, where appropriate, provisions to implement the following:</w:t>
      </w:r>
    </w:p>
    <w:p w14:paraId="091F96C6" w14:textId="74C5A28F" w:rsidR="003500DC" w:rsidRPr="00353BAA" w:rsidRDefault="0017218F" w:rsidP="003500DC">
      <w:pPr>
        <w:pStyle w:val="ListParagraph"/>
        <w:numPr>
          <w:ilvl w:val="1"/>
          <w:numId w:val="15"/>
        </w:numPr>
        <w:rPr>
          <w:rFonts w:ascii="Times New Roman" w:hAnsi="Times New Roman" w:cs="Times New Roman"/>
          <w:sz w:val="24"/>
          <w:szCs w:val="24"/>
          <w:rPrChange w:id="65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51" w:author="Lemon, Kelly" w:date="2021-04-12T20:55:00Z">
            <w:rPr>
              <w:rFonts w:ascii="Times New Roman" w:hAnsi="Times New Roman" w:cs="Times New Roman"/>
              <w:sz w:val="24"/>
              <w:szCs w:val="24"/>
            </w:rPr>
          </w:rPrChange>
        </w:rPr>
        <w:t>p</w:t>
      </w:r>
      <w:r w:rsidR="003500DC" w:rsidRPr="00353BAA">
        <w:rPr>
          <w:rFonts w:ascii="Times New Roman" w:hAnsi="Times New Roman" w:cs="Times New Roman"/>
          <w:sz w:val="24"/>
          <w:szCs w:val="24"/>
          <w:rPrChange w:id="652" w:author="Lemon, Kelly" w:date="2021-04-12T20:55:00Z">
            <w:rPr>
              <w:rFonts w:ascii="Times New Roman" w:hAnsi="Times New Roman" w:cs="Times New Roman"/>
              <w:sz w:val="24"/>
              <w:szCs w:val="24"/>
            </w:rPr>
          </w:rPrChange>
        </w:rPr>
        <w:t>ayment and discharge of all liabilities and obligations of the Affiliate</w:t>
      </w:r>
      <w:ins w:id="653" w:author="Moira Tannenbaum" w:date="2019-03-26T14:52:00Z">
        <w:r w:rsidR="002838A6" w:rsidRPr="00353BAA">
          <w:rPr>
            <w:rFonts w:ascii="Times New Roman" w:hAnsi="Times New Roman" w:cs="Times New Roman"/>
            <w:sz w:val="24"/>
            <w:szCs w:val="24"/>
            <w:rPrChange w:id="654" w:author="Lemon, Kelly" w:date="2021-04-12T20:55:00Z">
              <w:rPr>
                <w:rFonts w:ascii="Times New Roman" w:hAnsi="Times New Roman" w:cs="Times New Roman"/>
                <w:sz w:val="24"/>
                <w:szCs w:val="24"/>
              </w:rPr>
            </w:rPrChange>
          </w:rPr>
          <w:t>.</w:t>
        </w:r>
      </w:ins>
    </w:p>
    <w:p w14:paraId="1BE7DD09" w14:textId="76D87031" w:rsidR="003500DC" w:rsidRPr="00353BAA" w:rsidRDefault="0017218F" w:rsidP="003500DC">
      <w:pPr>
        <w:pStyle w:val="ListParagraph"/>
        <w:numPr>
          <w:ilvl w:val="1"/>
          <w:numId w:val="15"/>
        </w:numPr>
        <w:rPr>
          <w:rFonts w:ascii="Times New Roman" w:hAnsi="Times New Roman" w:cs="Times New Roman"/>
          <w:sz w:val="24"/>
          <w:szCs w:val="24"/>
          <w:rPrChange w:id="655"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56" w:author="Lemon, Kelly" w:date="2021-04-12T20:55:00Z">
            <w:rPr>
              <w:rFonts w:ascii="Times New Roman" w:hAnsi="Times New Roman" w:cs="Times New Roman"/>
              <w:sz w:val="24"/>
              <w:szCs w:val="24"/>
            </w:rPr>
          </w:rPrChange>
        </w:rPr>
        <w:t>c</w:t>
      </w:r>
      <w:r w:rsidR="003500DC" w:rsidRPr="00353BAA">
        <w:rPr>
          <w:rFonts w:ascii="Times New Roman" w:hAnsi="Times New Roman" w:cs="Times New Roman"/>
          <w:sz w:val="24"/>
          <w:szCs w:val="24"/>
          <w:rPrChange w:id="657" w:author="Lemon, Kelly" w:date="2021-04-12T20:55:00Z">
            <w:rPr>
              <w:rFonts w:ascii="Times New Roman" w:hAnsi="Times New Roman" w:cs="Times New Roman"/>
              <w:sz w:val="24"/>
              <w:szCs w:val="24"/>
            </w:rPr>
          </w:rPrChange>
        </w:rPr>
        <w:t>ompliance with all relevant legal requirements concerning the Affiliate’s tax-exempt status</w:t>
      </w:r>
      <w:ins w:id="658" w:author="Moira Tannenbaum" w:date="2019-03-26T14:52:00Z">
        <w:r w:rsidR="002838A6" w:rsidRPr="00353BAA">
          <w:rPr>
            <w:rFonts w:ascii="Times New Roman" w:hAnsi="Times New Roman" w:cs="Times New Roman"/>
            <w:sz w:val="24"/>
            <w:szCs w:val="24"/>
            <w:rPrChange w:id="659" w:author="Lemon, Kelly" w:date="2021-04-12T20:55:00Z">
              <w:rPr>
                <w:rFonts w:ascii="Times New Roman" w:hAnsi="Times New Roman" w:cs="Times New Roman"/>
                <w:sz w:val="24"/>
                <w:szCs w:val="24"/>
              </w:rPr>
            </w:rPrChange>
          </w:rPr>
          <w:t>.</w:t>
        </w:r>
      </w:ins>
    </w:p>
    <w:p w14:paraId="2917511A" w14:textId="6D6B20FA" w:rsidR="003500DC" w:rsidRPr="00353BAA" w:rsidRDefault="0017218F" w:rsidP="003500DC">
      <w:pPr>
        <w:pStyle w:val="ListParagraph"/>
        <w:numPr>
          <w:ilvl w:val="1"/>
          <w:numId w:val="15"/>
        </w:numPr>
        <w:rPr>
          <w:rFonts w:ascii="Times New Roman" w:hAnsi="Times New Roman" w:cs="Times New Roman"/>
          <w:sz w:val="24"/>
          <w:szCs w:val="24"/>
          <w:rPrChange w:id="660"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61" w:author="Lemon, Kelly" w:date="2021-04-12T20:55:00Z">
            <w:rPr>
              <w:rFonts w:ascii="Times New Roman" w:hAnsi="Times New Roman" w:cs="Times New Roman"/>
              <w:sz w:val="24"/>
              <w:szCs w:val="24"/>
            </w:rPr>
          </w:rPrChange>
        </w:rPr>
        <w:t>r</w:t>
      </w:r>
      <w:r w:rsidR="003500DC" w:rsidRPr="00353BAA">
        <w:rPr>
          <w:rFonts w:ascii="Times New Roman" w:hAnsi="Times New Roman" w:cs="Times New Roman"/>
          <w:sz w:val="24"/>
          <w:szCs w:val="24"/>
          <w:rPrChange w:id="662" w:author="Lemon, Kelly" w:date="2021-04-12T20:55:00Z">
            <w:rPr>
              <w:rFonts w:ascii="Times New Roman" w:hAnsi="Times New Roman" w:cs="Times New Roman"/>
              <w:sz w:val="24"/>
              <w:szCs w:val="24"/>
            </w:rPr>
          </w:rPrChange>
        </w:rPr>
        <w:t>eturn, transfer, or conveyance of all assets received or held by the Affiliate upon condition that the assets be returned, transferred, or conveyed upon dissolution of the Affiliate</w:t>
      </w:r>
      <w:ins w:id="663" w:author="Moira Tannenbaum" w:date="2019-03-26T14:52:00Z">
        <w:r w:rsidR="002838A6" w:rsidRPr="00353BAA">
          <w:rPr>
            <w:rFonts w:ascii="Times New Roman" w:hAnsi="Times New Roman" w:cs="Times New Roman"/>
            <w:sz w:val="24"/>
            <w:szCs w:val="24"/>
            <w:rPrChange w:id="664" w:author="Lemon, Kelly" w:date="2021-04-12T20:55:00Z">
              <w:rPr>
                <w:rFonts w:ascii="Times New Roman" w:hAnsi="Times New Roman" w:cs="Times New Roman"/>
                <w:sz w:val="24"/>
                <w:szCs w:val="24"/>
              </w:rPr>
            </w:rPrChange>
          </w:rPr>
          <w:t>.</w:t>
        </w:r>
      </w:ins>
    </w:p>
    <w:p w14:paraId="7E8F1A13" w14:textId="552717F8" w:rsidR="003500DC" w:rsidRPr="00353BAA" w:rsidRDefault="0017218F" w:rsidP="003500DC">
      <w:pPr>
        <w:pStyle w:val="ListParagraph"/>
        <w:numPr>
          <w:ilvl w:val="1"/>
          <w:numId w:val="15"/>
        </w:numPr>
        <w:rPr>
          <w:rFonts w:ascii="Times New Roman" w:hAnsi="Times New Roman" w:cs="Times New Roman"/>
          <w:sz w:val="24"/>
          <w:szCs w:val="24"/>
          <w:rPrChange w:id="665" w:author="Lemon, Kelly" w:date="2021-04-12T20:55:00Z">
            <w:rPr>
              <w:rFonts w:ascii="Times New Roman" w:hAnsi="Times New Roman" w:cs="Times New Roman"/>
              <w:sz w:val="24"/>
              <w:szCs w:val="24"/>
            </w:rPr>
          </w:rPrChange>
        </w:rPr>
      </w:pPr>
      <w:r w:rsidRPr="00353BAA">
        <w:rPr>
          <w:rFonts w:ascii="Times New Roman" w:hAnsi="Times New Roman" w:cs="Times New Roman"/>
          <w:sz w:val="24"/>
          <w:szCs w:val="24"/>
          <w:rPrChange w:id="666" w:author="Lemon, Kelly" w:date="2021-04-12T20:55:00Z">
            <w:rPr>
              <w:rFonts w:ascii="Times New Roman" w:hAnsi="Times New Roman" w:cs="Times New Roman"/>
              <w:sz w:val="24"/>
              <w:szCs w:val="24"/>
            </w:rPr>
          </w:rPrChange>
        </w:rPr>
        <w:t>c</w:t>
      </w:r>
      <w:r w:rsidR="003500DC" w:rsidRPr="00353BAA">
        <w:rPr>
          <w:rFonts w:ascii="Times New Roman" w:hAnsi="Times New Roman" w:cs="Times New Roman"/>
          <w:sz w:val="24"/>
          <w:szCs w:val="24"/>
          <w:rPrChange w:id="667" w:author="Lemon, Kelly" w:date="2021-04-12T20:55:00Z">
            <w:rPr>
              <w:rFonts w:ascii="Times New Roman" w:hAnsi="Times New Roman" w:cs="Times New Roman"/>
              <w:sz w:val="24"/>
              <w:szCs w:val="24"/>
            </w:rPr>
          </w:rPrChange>
        </w:rPr>
        <w:t>onveyance of the assets of the Affiliate to one or more domestic corporations engaged in the activities substantially similar to those of the Affiliate, and which may be selected as an appropriate recipient of certain assets, so long as such organizations shall then qualify as organizations exempt from federal income taxation under Section 501</w:t>
      </w:r>
      <w:del w:id="668" w:author="Moira Tannenbaum" w:date="2019-03-26T14:41:00Z">
        <w:r w:rsidR="003500DC" w:rsidRPr="00353BAA" w:rsidDel="009C1E0D">
          <w:rPr>
            <w:rFonts w:ascii="Times New Roman" w:hAnsi="Times New Roman" w:cs="Times New Roman"/>
            <w:sz w:val="24"/>
            <w:szCs w:val="24"/>
            <w:rPrChange w:id="669" w:author="Lemon, Kelly" w:date="2021-04-12T20:55:00Z">
              <w:rPr>
                <w:rFonts w:ascii="Times New Roman" w:hAnsi="Times New Roman" w:cs="Times New Roman"/>
                <w:sz w:val="24"/>
                <w:szCs w:val="24"/>
              </w:rPr>
            </w:rPrChange>
          </w:rPr>
          <w:delText xml:space="preserve"> </w:delText>
        </w:r>
      </w:del>
      <w:r w:rsidR="003500DC" w:rsidRPr="00353BAA">
        <w:rPr>
          <w:rFonts w:ascii="Times New Roman" w:hAnsi="Times New Roman" w:cs="Times New Roman"/>
          <w:sz w:val="24"/>
          <w:szCs w:val="24"/>
          <w:rPrChange w:id="670" w:author="Lemon, Kelly" w:date="2021-04-12T20:55:00Z">
            <w:rPr>
              <w:rFonts w:ascii="Times New Roman" w:hAnsi="Times New Roman" w:cs="Times New Roman"/>
              <w:sz w:val="24"/>
              <w:szCs w:val="24"/>
            </w:rPr>
          </w:rPrChange>
        </w:rPr>
        <w:t>(c)</w:t>
      </w:r>
      <w:ins w:id="671" w:author="Moira Tannenbaum" w:date="2019-03-26T14:41:00Z">
        <w:r w:rsidR="009C1E0D" w:rsidRPr="00353BAA">
          <w:rPr>
            <w:rFonts w:ascii="Times New Roman" w:hAnsi="Times New Roman" w:cs="Times New Roman"/>
            <w:sz w:val="24"/>
            <w:szCs w:val="24"/>
            <w:rPrChange w:id="672" w:author="Lemon, Kelly" w:date="2021-04-12T20:55:00Z">
              <w:rPr>
                <w:rFonts w:ascii="Times New Roman" w:hAnsi="Times New Roman" w:cs="Times New Roman"/>
                <w:sz w:val="24"/>
                <w:szCs w:val="24"/>
              </w:rPr>
            </w:rPrChange>
          </w:rPr>
          <w:t>(3)</w:t>
        </w:r>
      </w:ins>
      <w:r w:rsidR="003500DC" w:rsidRPr="00353BAA">
        <w:rPr>
          <w:rFonts w:ascii="Times New Roman" w:hAnsi="Times New Roman" w:cs="Times New Roman"/>
          <w:sz w:val="24"/>
          <w:szCs w:val="24"/>
          <w:rPrChange w:id="673" w:author="Lemon, Kelly" w:date="2021-04-12T20:55:00Z">
            <w:rPr>
              <w:rFonts w:ascii="Times New Roman" w:hAnsi="Times New Roman" w:cs="Times New Roman"/>
              <w:sz w:val="24"/>
              <w:szCs w:val="24"/>
            </w:rPr>
          </w:rPrChange>
        </w:rPr>
        <w:t xml:space="preserve"> of the </w:t>
      </w:r>
      <w:ins w:id="674" w:author="Moira Tannenbaum" w:date="2019-03-26T14:42:00Z">
        <w:r w:rsidR="00456C82" w:rsidRPr="00353BAA">
          <w:rPr>
            <w:rFonts w:ascii="Times New Roman" w:hAnsi="Times New Roman" w:cs="Times New Roman"/>
            <w:sz w:val="24"/>
            <w:szCs w:val="24"/>
            <w:rPrChange w:id="675" w:author="Lemon, Kelly" w:date="2021-04-12T20:55:00Z">
              <w:rPr>
                <w:rFonts w:ascii="Times New Roman" w:hAnsi="Times New Roman" w:cs="Times New Roman"/>
                <w:sz w:val="24"/>
                <w:szCs w:val="24"/>
              </w:rPr>
            </w:rPrChange>
          </w:rPr>
          <w:t xml:space="preserve">U.S. </w:t>
        </w:r>
      </w:ins>
      <w:r w:rsidR="003500DC" w:rsidRPr="00353BAA">
        <w:rPr>
          <w:rFonts w:ascii="Times New Roman" w:hAnsi="Times New Roman" w:cs="Times New Roman"/>
          <w:sz w:val="24"/>
          <w:szCs w:val="24"/>
          <w:rPrChange w:id="676" w:author="Lemon, Kelly" w:date="2021-04-12T20:55:00Z">
            <w:rPr>
              <w:rFonts w:ascii="Times New Roman" w:hAnsi="Times New Roman" w:cs="Times New Roman"/>
              <w:sz w:val="24"/>
              <w:szCs w:val="24"/>
            </w:rPr>
          </w:rPrChange>
        </w:rPr>
        <w:t>Internal Revenue Code or other controlling law</w:t>
      </w:r>
      <w:ins w:id="677" w:author="Moira Tannenbaum" w:date="2019-03-26T14:52:00Z">
        <w:r w:rsidR="002838A6" w:rsidRPr="00353BAA">
          <w:rPr>
            <w:rFonts w:ascii="Times New Roman" w:hAnsi="Times New Roman" w:cs="Times New Roman"/>
            <w:sz w:val="24"/>
            <w:szCs w:val="24"/>
            <w:rPrChange w:id="678" w:author="Lemon, Kelly" w:date="2021-04-12T20:55:00Z">
              <w:rPr>
                <w:rFonts w:ascii="Times New Roman" w:hAnsi="Times New Roman" w:cs="Times New Roman"/>
                <w:sz w:val="24"/>
                <w:szCs w:val="24"/>
              </w:rPr>
            </w:rPrChange>
          </w:rPr>
          <w:t xml:space="preserve">. </w:t>
        </w:r>
      </w:ins>
    </w:p>
    <w:p w14:paraId="52E83D9E" w14:textId="578A0E36" w:rsidR="003500DC" w:rsidRPr="00353BAA" w:rsidRDefault="003500DC" w:rsidP="003500DC">
      <w:pPr>
        <w:rPr>
          <w:rFonts w:ascii="Times New Roman" w:hAnsi="Times New Roman" w:cs="Times New Roman"/>
          <w:b/>
          <w:sz w:val="24"/>
          <w:szCs w:val="24"/>
          <w:rPrChange w:id="679" w:author="Lemon, Kelly" w:date="2021-04-12T20:55:00Z">
            <w:rPr>
              <w:rFonts w:ascii="Times New Roman" w:hAnsi="Times New Roman" w:cs="Times New Roman"/>
              <w:b/>
              <w:sz w:val="24"/>
              <w:szCs w:val="24"/>
            </w:rPr>
          </w:rPrChange>
        </w:rPr>
      </w:pPr>
      <w:r w:rsidRPr="00353BAA">
        <w:rPr>
          <w:rFonts w:ascii="Times New Roman" w:hAnsi="Times New Roman" w:cs="Times New Roman"/>
          <w:b/>
          <w:sz w:val="24"/>
          <w:szCs w:val="24"/>
          <w:rPrChange w:id="680" w:author="Lemon, Kelly" w:date="2021-04-12T20:55:00Z">
            <w:rPr>
              <w:rFonts w:ascii="Times New Roman" w:hAnsi="Times New Roman" w:cs="Times New Roman"/>
              <w:b/>
              <w:sz w:val="24"/>
              <w:szCs w:val="24"/>
            </w:rPr>
          </w:rPrChange>
        </w:rPr>
        <w:t>ARTICLE X</w:t>
      </w:r>
      <w:del w:id="681" w:author="Moira Tannenbaum" w:date="2019-03-26T14:40:00Z">
        <w:r w:rsidRPr="00353BAA" w:rsidDel="00501DBB">
          <w:rPr>
            <w:rFonts w:ascii="Times New Roman" w:hAnsi="Times New Roman" w:cs="Times New Roman"/>
            <w:b/>
            <w:sz w:val="24"/>
            <w:szCs w:val="24"/>
            <w:rPrChange w:id="682" w:author="Lemon, Kelly" w:date="2021-04-12T20:55:00Z">
              <w:rPr>
                <w:rFonts w:ascii="Times New Roman" w:hAnsi="Times New Roman" w:cs="Times New Roman"/>
                <w:b/>
                <w:sz w:val="24"/>
                <w:szCs w:val="24"/>
              </w:rPr>
            </w:rPrChange>
          </w:rPr>
          <w:delText>II</w:delText>
        </w:r>
      </w:del>
      <w:ins w:id="683" w:author="Moira Tannenbaum" w:date="2019-03-26T14:27:00Z">
        <w:r w:rsidR="004E3BB6" w:rsidRPr="00353BAA">
          <w:rPr>
            <w:rFonts w:ascii="Times New Roman" w:hAnsi="Times New Roman" w:cs="Times New Roman"/>
            <w:b/>
            <w:sz w:val="24"/>
            <w:szCs w:val="24"/>
            <w:rPrChange w:id="684" w:author="Lemon, Kelly" w:date="2021-04-12T20:55:00Z">
              <w:rPr>
                <w:rFonts w:ascii="Times New Roman" w:hAnsi="Times New Roman" w:cs="Times New Roman"/>
                <w:b/>
                <w:sz w:val="24"/>
                <w:szCs w:val="24"/>
              </w:rPr>
            </w:rPrChange>
          </w:rPr>
          <w:t>.</w:t>
        </w:r>
      </w:ins>
      <w:del w:id="685" w:author="Moira Tannenbaum" w:date="2019-03-26T14:27:00Z">
        <w:r w:rsidRPr="00353BAA" w:rsidDel="004E3BB6">
          <w:rPr>
            <w:rFonts w:ascii="Times New Roman" w:hAnsi="Times New Roman" w:cs="Times New Roman"/>
            <w:b/>
            <w:sz w:val="24"/>
            <w:szCs w:val="24"/>
            <w:rPrChange w:id="686" w:author="Lemon, Kelly" w:date="2021-04-12T20:55:00Z">
              <w:rPr>
                <w:rFonts w:ascii="Times New Roman" w:hAnsi="Times New Roman" w:cs="Times New Roman"/>
                <w:b/>
                <w:sz w:val="24"/>
                <w:szCs w:val="24"/>
              </w:rPr>
            </w:rPrChange>
          </w:rPr>
          <w:delText>-</w:delText>
        </w:r>
      </w:del>
      <w:r w:rsidRPr="00353BAA">
        <w:rPr>
          <w:rFonts w:ascii="Times New Roman" w:hAnsi="Times New Roman" w:cs="Times New Roman"/>
          <w:b/>
          <w:sz w:val="24"/>
          <w:szCs w:val="24"/>
          <w:rPrChange w:id="687" w:author="Lemon, Kelly" w:date="2021-04-12T20:55:00Z">
            <w:rPr>
              <w:rFonts w:ascii="Times New Roman" w:hAnsi="Times New Roman" w:cs="Times New Roman"/>
              <w:b/>
              <w:sz w:val="24"/>
              <w:szCs w:val="24"/>
            </w:rPr>
          </w:rPrChange>
        </w:rPr>
        <w:t xml:space="preserve"> INDEMNIFICATION</w:t>
      </w:r>
    </w:p>
    <w:p w14:paraId="3290B3D6" w14:textId="46C6643E" w:rsidR="003500DC" w:rsidRDefault="003500DC" w:rsidP="003500DC">
      <w:pPr>
        <w:rPr>
          <w:ins w:id="688" w:author="Lemon, Kelly" w:date="2021-04-09T17:30:00Z"/>
          <w:rFonts w:ascii="Times New Roman" w:hAnsi="Times New Roman" w:cs="Times New Roman"/>
          <w:sz w:val="24"/>
          <w:szCs w:val="24"/>
        </w:rPr>
      </w:pPr>
      <w:commentRangeStart w:id="689"/>
      <w:r w:rsidRPr="00353BAA">
        <w:rPr>
          <w:rFonts w:ascii="Times New Roman" w:hAnsi="Times New Roman" w:cs="Times New Roman"/>
          <w:sz w:val="24"/>
          <w:szCs w:val="24"/>
          <w:rPrChange w:id="690" w:author="Lemon, Kelly" w:date="2021-04-12T20:55:00Z">
            <w:rPr>
              <w:rFonts w:ascii="Times New Roman" w:hAnsi="Times New Roman" w:cs="Times New Roman"/>
              <w:sz w:val="24"/>
              <w:szCs w:val="24"/>
            </w:rPr>
          </w:rPrChange>
        </w:rPr>
        <w:t xml:space="preserve">This Corporation shall purchase insurance </w:t>
      </w:r>
      <w:proofErr w:type="gramStart"/>
      <w:r w:rsidRPr="00353BAA">
        <w:rPr>
          <w:rFonts w:ascii="Times New Roman" w:hAnsi="Times New Roman" w:cs="Times New Roman"/>
          <w:sz w:val="24"/>
          <w:szCs w:val="24"/>
          <w:rPrChange w:id="691" w:author="Lemon, Kelly" w:date="2021-04-12T20:55:00Z">
            <w:rPr>
              <w:rFonts w:ascii="Times New Roman" w:hAnsi="Times New Roman" w:cs="Times New Roman"/>
              <w:sz w:val="24"/>
              <w:szCs w:val="24"/>
            </w:rPr>
          </w:rPrChange>
        </w:rPr>
        <w:t>in order to</w:t>
      </w:r>
      <w:proofErr w:type="gramEnd"/>
      <w:r w:rsidRPr="00353BAA">
        <w:rPr>
          <w:rFonts w:ascii="Times New Roman" w:hAnsi="Times New Roman" w:cs="Times New Roman"/>
          <w:sz w:val="24"/>
          <w:szCs w:val="24"/>
          <w:rPrChange w:id="692" w:author="Lemon, Kelly" w:date="2021-04-12T20:55:00Z">
            <w:rPr>
              <w:rFonts w:ascii="Times New Roman" w:hAnsi="Times New Roman" w:cs="Times New Roman"/>
              <w:sz w:val="24"/>
              <w:szCs w:val="24"/>
            </w:rPr>
          </w:rPrChange>
        </w:rPr>
        <w:t xml:space="preserve"> fulfill its obligations under the ACNM Affiliate Agreement and may, as it determines, indemnify any officer or director</w:t>
      </w:r>
      <w:del w:id="693" w:author="Moira Tannenbaum" w:date="2019-03-26T14:41:00Z">
        <w:r w:rsidRPr="00353BAA" w:rsidDel="00C71EEA">
          <w:rPr>
            <w:rFonts w:ascii="Times New Roman" w:hAnsi="Times New Roman" w:cs="Times New Roman"/>
            <w:sz w:val="24"/>
            <w:szCs w:val="24"/>
            <w:rPrChange w:id="694" w:author="Lemon, Kelly" w:date="2021-04-12T20:55:00Z">
              <w:rPr>
                <w:rFonts w:ascii="Times New Roman" w:hAnsi="Times New Roman" w:cs="Times New Roman"/>
                <w:sz w:val="24"/>
                <w:szCs w:val="24"/>
              </w:rPr>
            </w:rPrChange>
          </w:rPr>
          <w:delText>y</w:delText>
        </w:r>
      </w:del>
      <w:r w:rsidRPr="00353BAA">
        <w:rPr>
          <w:rFonts w:ascii="Times New Roman" w:hAnsi="Times New Roman" w:cs="Times New Roman"/>
          <w:sz w:val="24"/>
          <w:szCs w:val="24"/>
          <w:rPrChange w:id="695" w:author="Lemon, Kelly" w:date="2021-04-12T20:55:00Z">
            <w:rPr>
              <w:rFonts w:ascii="Times New Roman" w:hAnsi="Times New Roman" w:cs="Times New Roman"/>
              <w:sz w:val="24"/>
              <w:szCs w:val="24"/>
            </w:rPr>
          </w:rPrChange>
        </w:rPr>
        <w:t>, or any former officer or director, to the full extent permitted by law.</w:t>
      </w:r>
      <w:commentRangeEnd w:id="689"/>
      <w:r w:rsidR="003E5024" w:rsidRPr="00353BAA">
        <w:rPr>
          <w:rStyle w:val="CommentReference"/>
          <w:rPrChange w:id="696" w:author="Lemon, Kelly" w:date="2021-04-12T20:55:00Z">
            <w:rPr>
              <w:rStyle w:val="CommentReference"/>
            </w:rPr>
          </w:rPrChange>
        </w:rPr>
        <w:commentReference w:id="689"/>
      </w:r>
    </w:p>
    <w:p w14:paraId="44008447" w14:textId="2F2E7B83" w:rsidR="00F02801" w:rsidRDefault="00F02801" w:rsidP="003500DC">
      <w:pPr>
        <w:rPr>
          <w:ins w:id="697" w:author="Lemon, Kelly" w:date="2021-04-09T17:30:00Z"/>
          <w:rFonts w:ascii="Times New Roman" w:hAnsi="Times New Roman" w:cs="Times New Roman"/>
          <w:sz w:val="24"/>
          <w:szCs w:val="24"/>
        </w:rPr>
      </w:pPr>
    </w:p>
    <w:p w14:paraId="25450DA9" w14:textId="4C4258CC" w:rsidR="00F02801" w:rsidRDefault="00F02801" w:rsidP="003500DC">
      <w:pPr>
        <w:rPr>
          <w:ins w:id="698" w:author="Lemon, Kelly" w:date="2021-04-09T17:30:00Z"/>
          <w:rFonts w:ascii="Times New Roman" w:hAnsi="Times New Roman" w:cs="Times New Roman"/>
          <w:sz w:val="24"/>
          <w:szCs w:val="24"/>
        </w:rPr>
      </w:pPr>
    </w:p>
    <w:p w14:paraId="0DE93D3B" w14:textId="77777777" w:rsidR="00F02801" w:rsidRPr="0017218F" w:rsidRDefault="00F02801" w:rsidP="003500DC">
      <w:pPr>
        <w:rPr>
          <w:rFonts w:ascii="Times New Roman" w:hAnsi="Times New Roman" w:cs="Times New Roman"/>
          <w:sz w:val="24"/>
          <w:szCs w:val="24"/>
        </w:rPr>
      </w:pPr>
    </w:p>
    <w:sectPr w:rsidR="00F02801" w:rsidRPr="0017218F" w:rsidSect="00B6111E">
      <w:headerReference w:type="default" r:id="rId11"/>
      <w:footerReference w:type="default" r:id="rId12"/>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26" w:author="Moira Tannenbaum" w:date="2019-03-26T14:24:00Z" w:initials="MT">
    <w:p w14:paraId="00095A71" w14:textId="4AB0EACB" w:rsidR="00875CE5" w:rsidRDefault="00875CE5">
      <w:pPr>
        <w:pStyle w:val="CommentText"/>
      </w:pPr>
      <w:r>
        <w:rPr>
          <w:rStyle w:val="CommentReference"/>
        </w:rPr>
        <w:annotationRef/>
      </w:r>
      <w:r w:rsidR="00CF37F4">
        <w:rPr>
          <w:noProof/>
        </w:rPr>
        <w:t>change to "registered with ACNM"?</w:t>
      </w:r>
    </w:p>
  </w:comment>
  <w:comment w:id="689" w:author="Moira Tannenbaum" w:date="2019-03-26T14:27:00Z" w:initials="MT">
    <w:p w14:paraId="485204C6" w14:textId="383419F4" w:rsidR="003E5024" w:rsidRDefault="003E5024">
      <w:pPr>
        <w:pStyle w:val="CommentText"/>
      </w:pPr>
      <w:r>
        <w:rPr>
          <w:rStyle w:val="CommentReference"/>
        </w:rPr>
        <w:annotationRef/>
      </w:r>
      <w:r w:rsidR="00CF37F4">
        <w:rPr>
          <w:noProof/>
        </w:rPr>
        <w:t xml:space="preserve">Oh my. We have not done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95A71" w15:done="0"/>
  <w15:commentEx w15:paraId="485204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95A71" w16cid:durableId="2044B483"/>
  <w16cid:commentId w16cid:paraId="485204C6" w16cid:durableId="2044B5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529A6" w14:textId="77777777" w:rsidR="00C04032" w:rsidRDefault="00C04032" w:rsidP="006D4495">
      <w:pPr>
        <w:spacing w:after="0" w:line="240" w:lineRule="auto"/>
      </w:pPr>
      <w:r>
        <w:separator/>
      </w:r>
    </w:p>
  </w:endnote>
  <w:endnote w:type="continuationSeparator" w:id="0">
    <w:p w14:paraId="339CB66A" w14:textId="77777777" w:rsidR="00C04032" w:rsidRDefault="00C04032" w:rsidP="006D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888871"/>
      <w:docPartObj>
        <w:docPartGallery w:val="Page Numbers (Bottom of Page)"/>
        <w:docPartUnique/>
      </w:docPartObj>
    </w:sdtPr>
    <w:sdtEndPr>
      <w:rPr>
        <w:noProof/>
      </w:rPr>
    </w:sdtEndPr>
    <w:sdtContent>
      <w:p w14:paraId="32CECD15" w14:textId="521940F1" w:rsidR="006D4495" w:rsidRDefault="006D4495">
        <w:pPr>
          <w:pStyle w:val="Footer"/>
          <w:jc w:val="center"/>
        </w:pPr>
        <w:r w:rsidRPr="00D34A4D">
          <w:rPr>
            <w:rFonts w:ascii="Times New Roman" w:hAnsi="Times New Roman" w:cs="Times New Roman"/>
            <w:sz w:val="24"/>
            <w:szCs w:val="24"/>
          </w:rPr>
          <w:fldChar w:fldCharType="begin"/>
        </w:r>
        <w:r w:rsidRPr="00D34A4D">
          <w:rPr>
            <w:rFonts w:ascii="Times New Roman" w:hAnsi="Times New Roman" w:cs="Times New Roman"/>
            <w:sz w:val="24"/>
            <w:szCs w:val="24"/>
          </w:rPr>
          <w:instrText xml:space="preserve"> PAGE   \* MERGEFORMAT </w:instrText>
        </w:r>
        <w:r w:rsidRPr="00D34A4D">
          <w:rPr>
            <w:rFonts w:ascii="Times New Roman" w:hAnsi="Times New Roman" w:cs="Times New Roman"/>
            <w:sz w:val="24"/>
            <w:szCs w:val="24"/>
          </w:rPr>
          <w:fldChar w:fldCharType="separate"/>
        </w:r>
        <w:r w:rsidRPr="00D34A4D">
          <w:rPr>
            <w:rFonts w:ascii="Times New Roman" w:hAnsi="Times New Roman" w:cs="Times New Roman"/>
            <w:noProof/>
            <w:sz w:val="24"/>
            <w:szCs w:val="24"/>
          </w:rPr>
          <w:t>2</w:t>
        </w:r>
        <w:r w:rsidRPr="00D34A4D">
          <w:rPr>
            <w:rFonts w:ascii="Times New Roman" w:hAnsi="Times New Roman" w:cs="Times New Roman"/>
            <w:noProof/>
            <w:sz w:val="24"/>
            <w:szCs w:val="24"/>
          </w:rPr>
          <w:fldChar w:fldCharType="end"/>
        </w:r>
      </w:p>
    </w:sdtContent>
  </w:sdt>
  <w:p w14:paraId="52C6D7E8" w14:textId="77777777" w:rsidR="006D4495" w:rsidRDefault="006D4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F59DC" w14:textId="77777777" w:rsidR="00C04032" w:rsidRDefault="00C04032" w:rsidP="006D4495">
      <w:pPr>
        <w:spacing w:after="0" w:line="240" w:lineRule="auto"/>
      </w:pPr>
      <w:r>
        <w:separator/>
      </w:r>
    </w:p>
  </w:footnote>
  <w:footnote w:type="continuationSeparator" w:id="0">
    <w:p w14:paraId="77F3C8E0" w14:textId="77777777" w:rsidR="00C04032" w:rsidRDefault="00C04032" w:rsidP="006D4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8CDB" w14:textId="34382695" w:rsidR="00E94FD3" w:rsidRPr="00F72905" w:rsidRDefault="00E94FD3">
    <w:pPr>
      <w:pStyle w:val="Header"/>
      <w:rPr>
        <w:rFonts w:ascii="Times New Roman" w:hAnsi="Times New Roman" w:cs="Times New Roman"/>
        <w:sz w:val="20"/>
        <w:szCs w:val="20"/>
        <w:rPrChange w:id="699" w:author="Moira Tannenbaum" w:date="2019-03-26T14:49:00Z">
          <w:rPr/>
        </w:rPrChange>
      </w:rPr>
    </w:pPr>
    <w:r w:rsidRPr="00F72905">
      <w:rPr>
        <w:rFonts w:ascii="Times New Roman" w:hAnsi="Times New Roman" w:cs="Times New Roman"/>
        <w:sz w:val="20"/>
        <w:szCs w:val="20"/>
        <w:rPrChange w:id="700" w:author="Moira Tannenbaum" w:date="2019-03-26T14:49:00Z">
          <w:rPr/>
        </w:rPrChange>
      </w:rPr>
      <w:t>WV ACNM A</w:t>
    </w:r>
    <w:r w:rsidR="00F72905">
      <w:rPr>
        <w:rFonts w:ascii="Times New Roman" w:hAnsi="Times New Roman" w:cs="Times New Roman"/>
        <w:sz w:val="20"/>
        <w:szCs w:val="20"/>
      </w:rPr>
      <w:t>ffiliate</w:t>
    </w:r>
    <w:r w:rsidRPr="00F72905">
      <w:rPr>
        <w:rFonts w:ascii="Times New Roman" w:hAnsi="Times New Roman" w:cs="Times New Roman"/>
        <w:sz w:val="20"/>
        <w:szCs w:val="20"/>
        <w:rPrChange w:id="701" w:author="Moira Tannenbaum" w:date="2019-03-26T14:49:00Z">
          <w:rPr/>
        </w:rPrChange>
      </w:rPr>
      <w:t xml:space="preserve"> B</w:t>
    </w:r>
    <w:r w:rsidR="00F72905">
      <w:rPr>
        <w:rFonts w:ascii="Times New Roman" w:hAnsi="Times New Roman" w:cs="Times New Roman"/>
        <w:sz w:val="20"/>
        <w:szCs w:val="20"/>
      </w:rPr>
      <w:t>ylaws</w:t>
    </w:r>
    <w:r w:rsidRPr="00F72905">
      <w:rPr>
        <w:rFonts w:ascii="Times New Roman" w:hAnsi="Times New Roman" w:cs="Times New Roman"/>
        <w:sz w:val="20"/>
        <w:szCs w:val="20"/>
        <w:rPrChange w:id="702" w:author="Moira Tannenbaum" w:date="2019-03-26T14:49:00Z">
          <w:rPr/>
        </w:rPrChange>
      </w:rPr>
      <w:t xml:space="preserve"> </w:t>
    </w:r>
    <w:r w:rsidR="00E803F0" w:rsidRPr="00F72905">
      <w:rPr>
        <w:rFonts w:ascii="Times New Roman" w:hAnsi="Times New Roman" w:cs="Times New Roman"/>
        <w:sz w:val="20"/>
        <w:szCs w:val="20"/>
        <w:rPrChange w:id="703" w:author="Moira Tannenbaum" w:date="2019-03-26T14:49:00Z">
          <w:rPr/>
        </w:rPrChange>
      </w:rPr>
      <w:t>M</w:t>
    </w:r>
    <w:r w:rsidR="00F72905">
      <w:rPr>
        <w:rFonts w:ascii="Times New Roman" w:hAnsi="Times New Roman" w:cs="Times New Roman"/>
        <w:sz w:val="20"/>
        <w:szCs w:val="20"/>
      </w:rPr>
      <w:t>arch</w:t>
    </w:r>
    <w:r w:rsidR="00E803F0" w:rsidRPr="00F72905">
      <w:rPr>
        <w:rFonts w:ascii="Times New Roman" w:hAnsi="Times New Roman" w:cs="Times New Roman"/>
        <w:sz w:val="20"/>
        <w:szCs w:val="20"/>
        <w:rPrChange w:id="704" w:author="Moira Tannenbaum" w:date="2019-03-26T14:49:00Z">
          <w:rPr/>
        </w:rPrChange>
      </w:rPr>
      <w:t xml:space="preserve"> </w:t>
    </w:r>
    <w:r w:rsidRPr="00F72905">
      <w:rPr>
        <w:rFonts w:ascii="Times New Roman" w:hAnsi="Times New Roman" w:cs="Times New Roman"/>
        <w:sz w:val="20"/>
        <w:szCs w:val="20"/>
        <w:rPrChange w:id="705" w:author="Moira Tannenbaum" w:date="2019-03-26T14:49:00Z">
          <w:rPr/>
        </w:rPrChange>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3AA"/>
    <w:multiLevelType w:val="hybridMultilevel"/>
    <w:tmpl w:val="175C9F0C"/>
    <w:lvl w:ilvl="0" w:tplc="3CBEB5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5CEB"/>
    <w:multiLevelType w:val="hybridMultilevel"/>
    <w:tmpl w:val="DCA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4EA0"/>
    <w:multiLevelType w:val="hybridMultilevel"/>
    <w:tmpl w:val="1E46E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0018DB"/>
    <w:multiLevelType w:val="hybridMultilevel"/>
    <w:tmpl w:val="6878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975CB"/>
    <w:multiLevelType w:val="hybridMultilevel"/>
    <w:tmpl w:val="788C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D7F47"/>
    <w:multiLevelType w:val="hybridMultilevel"/>
    <w:tmpl w:val="0402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A2C5C"/>
    <w:multiLevelType w:val="hybridMultilevel"/>
    <w:tmpl w:val="0E38C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ADC798B"/>
    <w:multiLevelType w:val="hybridMultilevel"/>
    <w:tmpl w:val="32B0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C74F6"/>
    <w:multiLevelType w:val="hybridMultilevel"/>
    <w:tmpl w:val="92DE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E01D3"/>
    <w:multiLevelType w:val="hybridMultilevel"/>
    <w:tmpl w:val="4D6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F2817"/>
    <w:multiLevelType w:val="hybridMultilevel"/>
    <w:tmpl w:val="5B2C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132DC"/>
    <w:multiLevelType w:val="hybridMultilevel"/>
    <w:tmpl w:val="A1D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37AE3"/>
    <w:multiLevelType w:val="hybridMultilevel"/>
    <w:tmpl w:val="55D0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32190"/>
    <w:multiLevelType w:val="hybridMultilevel"/>
    <w:tmpl w:val="9AAC5F3A"/>
    <w:lvl w:ilvl="0" w:tplc="3CBEB5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56DE8"/>
    <w:multiLevelType w:val="hybridMultilevel"/>
    <w:tmpl w:val="6248D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673B1"/>
    <w:multiLevelType w:val="hybridMultilevel"/>
    <w:tmpl w:val="567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2"/>
  </w:num>
  <w:num w:numId="5">
    <w:abstractNumId w:val="9"/>
  </w:num>
  <w:num w:numId="6">
    <w:abstractNumId w:val="3"/>
  </w:num>
  <w:num w:numId="7">
    <w:abstractNumId w:val="15"/>
  </w:num>
  <w:num w:numId="8">
    <w:abstractNumId w:val="7"/>
  </w:num>
  <w:num w:numId="9">
    <w:abstractNumId w:val="11"/>
  </w:num>
  <w:num w:numId="10">
    <w:abstractNumId w:val="1"/>
  </w:num>
  <w:num w:numId="11">
    <w:abstractNumId w:val="0"/>
  </w:num>
  <w:num w:numId="12">
    <w:abstractNumId w:val="13"/>
  </w:num>
  <w:num w:numId="13">
    <w:abstractNumId w:val="5"/>
  </w:num>
  <w:num w:numId="14">
    <w:abstractNumId w:val="2"/>
  </w:num>
  <w:num w:numId="15">
    <w:abstractNumId w:val="14"/>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mon, Kelly">
    <w15:presenceInfo w15:providerId="AD" w15:userId="S::kbaldrig@hsc.wvu.edu::c5433b34-90a5-45c8-b437-6c3887dd2a76"/>
  </w15:person>
  <w15:person w15:author="Moira Tannenbaum">
    <w15:presenceInfo w15:providerId="Windows Live" w15:userId="5f05514dce7b9c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AD"/>
    <w:rsid w:val="00012BC1"/>
    <w:rsid w:val="00040E34"/>
    <w:rsid w:val="0004309C"/>
    <w:rsid w:val="00057711"/>
    <w:rsid w:val="00060F95"/>
    <w:rsid w:val="0007163F"/>
    <w:rsid w:val="00097206"/>
    <w:rsid w:val="000C7F46"/>
    <w:rsid w:val="000E121C"/>
    <w:rsid w:val="001172C5"/>
    <w:rsid w:val="0015515B"/>
    <w:rsid w:val="0015700C"/>
    <w:rsid w:val="0017218F"/>
    <w:rsid w:val="001A2CB3"/>
    <w:rsid w:val="001C26B9"/>
    <w:rsid w:val="001D61C4"/>
    <w:rsid w:val="001E3615"/>
    <w:rsid w:val="001F2B6E"/>
    <w:rsid w:val="00215422"/>
    <w:rsid w:val="00270A1B"/>
    <w:rsid w:val="002838A6"/>
    <w:rsid w:val="002D6FB9"/>
    <w:rsid w:val="002F7430"/>
    <w:rsid w:val="003267D3"/>
    <w:rsid w:val="003500DC"/>
    <w:rsid w:val="00353BAA"/>
    <w:rsid w:val="00377453"/>
    <w:rsid w:val="003E3681"/>
    <w:rsid w:val="003E5024"/>
    <w:rsid w:val="003E56F6"/>
    <w:rsid w:val="004365B0"/>
    <w:rsid w:val="0044160C"/>
    <w:rsid w:val="00456C82"/>
    <w:rsid w:val="00480C14"/>
    <w:rsid w:val="004C05C8"/>
    <w:rsid w:val="004D50C6"/>
    <w:rsid w:val="004E3BB6"/>
    <w:rsid w:val="004F187C"/>
    <w:rsid w:val="004F1F2A"/>
    <w:rsid w:val="00501DBB"/>
    <w:rsid w:val="0050316D"/>
    <w:rsid w:val="0051433E"/>
    <w:rsid w:val="00520A2D"/>
    <w:rsid w:val="00581381"/>
    <w:rsid w:val="005A399C"/>
    <w:rsid w:val="005E7676"/>
    <w:rsid w:val="006113B3"/>
    <w:rsid w:val="00662DB0"/>
    <w:rsid w:val="006655BB"/>
    <w:rsid w:val="0067113C"/>
    <w:rsid w:val="006906A1"/>
    <w:rsid w:val="006D4495"/>
    <w:rsid w:val="0073521D"/>
    <w:rsid w:val="007C77DE"/>
    <w:rsid w:val="00827EE5"/>
    <w:rsid w:val="008300AD"/>
    <w:rsid w:val="008511DD"/>
    <w:rsid w:val="00875CE5"/>
    <w:rsid w:val="008936B1"/>
    <w:rsid w:val="00897816"/>
    <w:rsid w:val="008B5379"/>
    <w:rsid w:val="008B7797"/>
    <w:rsid w:val="008F5ED0"/>
    <w:rsid w:val="00940A73"/>
    <w:rsid w:val="009866D8"/>
    <w:rsid w:val="00990827"/>
    <w:rsid w:val="009A39CD"/>
    <w:rsid w:val="009C0E0C"/>
    <w:rsid w:val="009C1E0D"/>
    <w:rsid w:val="00A1530A"/>
    <w:rsid w:val="00A25341"/>
    <w:rsid w:val="00A306B1"/>
    <w:rsid w:val="00A56FCE"/>
    <w:rsid w:val="00A77554"/>
    <w:rsid w:val="00A8473D"/>
    <w:rsid w:val="00AE25FD"/>
    <w:rsid w:val="00B1039C"/>
    <w:rsid w:val="00B6111E"/>
    <w:rsid w:val="00B63CD0"/>
    <w:rsid w:val="00B75BE0"/>
    <w:rsid w:val="00B96198"/>
    <w:rsid w:val="00BB05EE"/>
    <w:rsid w:val="00BC612D"/>
    <w:rsid w:val="00BD731F"/>
    <w:rsid w:val="00C04032"/>
    <w:rsid w:val="00C50998"/>
    <w:rsid w:val="00C71EEA"/>
    <w:rsid w:val="00C91CCD"/>
    <w:rsid w:val="00CB2A9F"/>
    <w:rsid w:val="00CF37F4"/>
    <w:rsid w:val="00D04ED2"/>
    <w:rsid w:val="00D07F26"/>
    <w:rsid w:val="00D21DB4"/>
    <w:rsid w:val="00D267BB"/>
    <w:rsid w:val="00D34A4D"/>
    <w:rsid w:val="00DA7AFB"/>
    <w:rsid w:val="00DB425B"/>
    <w:rsid w:val="00DD47EF"/>
    <w:rsid w:val="00DF1374"/>
    <w:rsid w:val="00DF723E"/>
    <w:rsid w:val="00E06068"/>
    <w:rsid w:val="00E13035"/>
    <w:rsid w:val="00E242B0"/>
    <w:rsid w:val="00E34997"/>
    <w:rsid w:val="00E44079"/>
    <w:rsid w:val="00E62A1B"/>
    <w:rsid w:val="00E803F0"/>
    <w:rsid w:val="00E83516"/>
    <w:rsid w:val="00E93C75"/>
    <w:rsid w:val="00E93D8D"/>
    <w:rsid w:val="00E94FD3"/>
    <w:rsid w:val="00EA109A"/>
    <w:rsid w:val="00EA7998"/>
    <w:rsid w:val="00EB3F53"/>
    <w:rsid w:val="00EE19F3"/>
    <w:rsid w:val="00EE63B3"/>
    <w:rsid w:val="00F02801"/>
    <w:rsid w:val="00F2453A"/>
    <w:rsid w:val="00F306D4"/>
    <w:rsid w:val="00F6436C"/>
    <w:rsid w:val="00F72905"/>
    <w:rsid w:val="00F803F9"/>
    <w:rsid w:val="00FB7579"/>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305E2D"/>
  <w15:chartTrackingRefBased/>
  <w15:docId w15:val="{2C36BF01-143F-402F-8F54-40A69FDE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AD"/>
    <w:pPr>
      <w:ind w:left="720"/>
      <w:contextualSpacing/>
    </w:pPr>
  </w:style>
  <w:style w:type="character" w:styleId="CommentReference">
    <w:name w:val="annotation reference"/>
    <w:basedOn w:val="DefaultParagraphFont"/>
    <w:uiPriority w:val="99"/>
    <w:semiHidden/>
    <w:unhideWhenUsed/>
    <w:rsid w:val="007C77DE"/>
    <w:rPr>
      <w:sz w:val="16"/>
      <w:szCs w:val="16"/>
    </w:rPr>
  </w:style>
  <w:style w:type="paragraph" w:styleId="CommentText">
    <w:name w:val="annotation text"/>
    <w:basedOn w:val="Normal"/>
    <w:link w:val="CommentTextChar"/>
    <w:uiPriority w:val="99"/>
    <w:semiHidden/>
    <w:unhideWhenUsed/>
    <w:rsid w:val="007C77DE"/>
    <w:pPr>
      <w:spacing w:line="240" w:lineRule="auto"/>
    </w:pPr>
    <w:rPr>
      <w:sz w:val="20"/>
      <w:szCs w:val="20"/>
    </w:rPr>
  </w:style>
  <w:style w:type="character" w:customStyle="1" w:styleId="CommentTextChar">
    <w:name w:val="Comment Text Char"/>
    <w:basedOn w:val="DefaultParagraphFont"/>
    <w:link w:val="CommentText"/>
    <w:uiPriority w:val="99"/>
    <w:semiHidden/>
    <w:rsid w:val="007C77DE"/>
    <w:rPr>
      <w:sz w:val="20"/>
      <w:szCs w:val="20"/>
    </w:rPr>
  </w:style>
  <w:style w:type="paragraph" w:styleId="CommentSubject">
    <w:name w:val="annotation subject"/>
    <w:basedOn w:val="CommentText"/>
    <w:next w:val="CommentText"/>
    <w:link w:val="CommentSubjectChar"/>
    <w:uiPriority w:val="99"/>
    <w:semiHidden/>
    <w:unhideWhenUsed/>
    <w:rsid w:val="007C77DE"/>
    <w:rPr>
      <w:b/>
      <w:bCs/>
    </w:rPr>
  </w:style>
  <w:style w:type="character" w:customStyle="1" w:styleId="CommentSubjectChar">
    <w:name w:val="Comment Subject Char"/>
    <w:basedOn w:val="CommentTextChar"/>
    <w:link w:val="CommentSubject"/>
    <w:uiPriority w:val="99"/>
    <w:semiHidden/>
    <w:rsid w:val="007C77DE"/>
    <w:rPr>
      <w:b/>
      <w:bCs/>
      <w:sz w:val="20"/>
      <w:szCs w:val="20"/>
    </w:rPr>
  </w:style>
  <w:style w:type="paragraph" w:styleId="Revision">
    <w:name w:val="Revision"/>
    <w:hidden/>
    <w:uiPriority w:val="99"/>
    <w:semiHidden/>
    <w:rsid w:val="007C77DE"/>
    <w:pPr>
      <w:spacing w:after="0" w:line="240" w:lineRule="auto"/>
    </w:pPr>
  </w:style>
  <w:style w:type="paragraph" w:styleId="BalloonText">
    <w:name w:val="Balloon Text"/>
    <w:basedOn w:val="Normal"/>
    <w:link w:val="BalloonTextChar"/>
    <w:uiPriority w:val="99"/>
    <w:semiHidden/>
    <w:unhideWhenUsed/>
    <w:rsid w:val="007C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7DE"/>
    <w:rPr>
      <w:rFonts w:ascii="Segoe UI" w:hAnsi="Segoe UI" w:cs="Segoe UI"/>
      <w:sz w:val="18"/>
      <w:szCs w:val="18"/>
    </w:rPr>
  </w:style>
  <w:style w:type="paragraph" w:styleId="Header">
    <w:name w:val="header"/>
    <w:basedOn w:val="Normal"/>
    <w:link w:val="HeaderChar"/>
    <w:uiPriority w:val="99"/>
    <w:unhideWhenUsed/>
    <w:rsid w:val="006D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495"/>
  </w:style>
  <w:style w:type="paragraph" w:styleId="Footer">
    <w:name w:val="footer"/>
    <w:basedOn w:val="Normal"/>
    <w:link w:val="FooterChar"/>
    <w:uiPriority w:val="99"/>
    <w:unhideWhenUsed/>
    <w:rsid w:val="006D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F0AF-ADF1-4369-BB1D-F9D6AF47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Lemon</dc:creator>
  <cp:keywords/>
  <dc:description/>
  <cp:lastModifiedBy>Lemon, Kelly</cp:lastModifiedBy>
  <cp:revision>2</cp:revision>
  <dcterms:created xsi:type="dcterms:W3CDTF">2021-04-13T00:56:00Z</dcterms:created>
  <dcterms:modified xsi:type="dcterms:W3CDTF">2021-04-13T00:56:00Z</dcterms:modified>
</cp:coreProperties>
</file>